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E9F79" w14:textId="77777777" w:rsidR="00FA4E40" w:rsidRPr="00645E68" w:rsidRDefault="00EF64FA" w:rsidP="00FC4654">
      <w:pPr>
        <w:ind w:right="-2"/>
        <w:jc w:val="center"/>
        <w:rPr>
          <w:rFonts w:cs="Arial"/>
          <w:b/>
          <w:sz w:val="24"/>
          <w:szCs w:val="24"/>
        </w:rPr>
      </w:pPr>
      <w:r w:rsidRPr="00A80F13">
        <w:rPr>
          <w:rFonts w:cs="Arial"/>
          <w:b/>
          <w:sz w:val="24"/>
          <w:szCs w:val="24"/>
        </w:rPr>
        <w:t>「</w:t>
      </w:r>
      <w:r w:rsidR="00AF2B70" w:rsidRPr="00EB6EF9">
        <w:rPr>
          <w:rFonts w:cs="Arial" w:hint="eastAsia"/>
          <w:b/>
          <w:sz w:val="24"/>
          <w:szCs w:val="24"/>
        </w:rPr>
        <w:t>炭貯クラブ</w:t>
      </w:r>
      <w:r w:rsidRPr="00645E68">
        <w:rPr>
          <w:rFonts w:cs="Arial"/>
          <w:b/>
          <w:sz w:val="24"/>
          <w:szCs w:val="24"/>
        </w:rPr>
        <w:t>」</w:t>
      </w:r>
    </w:p>
    <w:p w14:paraId="0C88AE04" w14:textId="77777777" w:rsidR="00EF64FA" w:rsidRPr="00EB6EF9" w:rsidRDefault="00636049" w:rsidP="00FC4654">
      <w:pPr>
        <w:ind w:right="-2"/>
        <w:jc w:val="center"/>
        <w:rPr>
          <w:rFonts w:cs="Arial"/>
          <w:b/>
          <w:sz w:val="24"/>
          <w:szCs w:val="24"/>
        </w:rPr>
      </w:pPr>
      <w:r w:rsidRPr="00EB6EF9">
        <w:rPr>
          <w:rFonts w:cs="Arial"/>
          <w:b/>
          <w:sz w:val="24"/>
          <w:szCs w:val="24"/>
        </w:rPr>
        <w:t>入会届</w:t>
      </w:r>
    </w:p>
    <w:p w14:paraId="728886BF" w14:textId="77777777" w:rsidR="00EF64FA" w:rsidRPr="00EB6EF9" w:rsidRDefault="00EF64FA" w:rsidP="00EF64FA">
      <w:pPr>
        <w:rPr>
          <w:sz w:val="22"/>
        </w:rPr>
      </w:pPr>
    </w:p>
    <w:p w14:paraId="7AA64F89" w14:textId="77777777" w:rsidR="008360DE" w:rsidRPr="00EB6EF9" w:rsidRDefault="00EF64FA" w:rsidP="00A81769">
      <w:pPr>
        <w:rPr>
          <w:sz w:val="22"/>
        </w:rPr>
      </w:pPr>
      <w:r w:rsidRPr="00EB6EF9">
        <w:rPr>
          <w:sz w:val="22"/>
          <w:u w:val="single"/>
        </w:rPr>
        <w:t xml:space="preserve">　</w:t>
      </w:r>
      <w:r w:rsidR="00FA4E40" w:rsidRPr="00EB6EF9">
        <w:rPr>
          <w:sz w:val="22"/>
          <w:u w:val="single"/>
        </w:rPr>
        <w:t xml:space="preserve">　　　　　　　　　　</w:t>
      </w:r>
      <w:r w:rsidR="008360DE" w:rsidRPr="00EB6EF9">
        <w:rPr>
          <w:sz w:val="22"/>
        </w:rPr>
        <w:t>は、</w:t>
      </w:r>
      <w:r w:rsidR="001544EC" w:rsidRPr="00EB6EF9">
        <w:rPr>
          <w:rFonts w:hint="eastAsia"/>
        </w:rPr>
        <w:t>一般社団法人日本クルベジ協会</w:t>
      </w:r>
      <w:r w:rsidR="00AA6D46" w:rsidRPr="00EB6EF9">
        <w:rPr>
          <w:rFonts w:hint="eastAsia"/>
        </w:rPr>
        <w:t>（</w:t>
      </w:r>
      <w:r w:rsidR="001544EC" w:rsidRPr="00EB6EF9">
        <w:rPr>
          <w:rFonts w:hint="eastAsia"/>
        </w:rPr>
        <w:t>以下、クルベジ協会</w:t>
      </w:r>
      <w:r w:rsidR="00AA6D46" w:rsidRPr="00EB6EF9">
        <w:rPr>
          <w:rFonts w:hint="eastAsia"/>
        </w:rPr>
        <w:t>）</w:t>
      </w:r>
      <w:r w:rsidR="00FA4E40" w:rsidRPr="00645E68">
        <w:rPr>
          <w:sz w:val="22"/>
        </w:rPr>
        <w:t>が</w:t>
      </w:r>
      <w:r w:rsidR="00FA4E40" w:rsidRPr="00EB6EF9">
        <w:rPr>
          <w:sz w:val="22"/>
        </w:rPr>
        <w:t>実施</w:t>
      </w:r>
      <w:r w:rsidR="00B708BB" w:rsidRPr="00EB6EF9">
        <w:rPr>
          <w:sz w:val="22"/>
        </w:rPr>
        <w:t>する</w:t>
      </w:r>
      <w:r w:rsidR="001544EC" w:rsidRPr="00EB6EF9">
        <w:rPr>
          <w:rFonts w:hint="eastAsia"/>
          <w:sz w:val="22"/>
        </w:rPr>
        <w:t>バイオ炭の農地施用による</w:t>
      </w:r>
      <w:r w:rsidR="001544EC" w:rsidRPr="00EB6EF9">
        <w:rPr>
          <w:rFonts w:hint="eastAsia"/>
          <w:sz w:val="22"/>
        </w:rPr>
        <w:t>CO</w:t>
      </w:r>
      <w:r w:rsidR="001544EC" w:rsidRPr="00EB6EF9">
        <w:rPr>
          <w:rFonts w:hint="eastAsia"/>
          <w:sz w:val="22"/>
        </w:rPr>
        <w:t>₂削減事業</w:t>
      </w:r>
      <w:r w:rsidR="00FA4E40" w:rsidRPr="00645E68">
        <w:rPr>
          <w:sz w:val="22"/>
        </w:rPr>
        <w:t>の趣旨・目的</w:t>
      </w:r>
      <w:r w:rsidR="008360DE" w:rsidRPr="00645E68">
        <w:rPr>
          <w:sz w:val="22"/>
        </w:rPr>
        <w:t>に賛同し、「</w:t>
      </w:r>
      <w:r w:rsidR="00AF2B70" w:rsidRPr="00EB6EF9">
        <w:rPr>
          <w:rFonts w:hint="eastAsia"/>
        </w:rPr>
        <w:t>炭貯クラブ</w:t>
      </w:r>
      <w:r w:rsidR="008360DE" w:rsidRPr="00645E68">
        <w:rPr>
          <w:sz w:val="22"/>
        </w:rPr>
        <w:t>」</w:t>
      </w:r>
      <w:r w:rsidR="00EB6EF9">
        <w:rPr>
          <w:rFonts w:hint="eastAsia"/>
          <w:sz w:val="22"/>
        </w:rPr>
        <w:t>の</w:t>
      </w:r>
      <w:r w:rsidR="008360DE" w:rsidRPr="00EB6EF9">
        <w:rPr>
          <w:sz w:val="22"/>
        </w:rPr>
        <w:t>入会</w:t>
      </w:r>
      <w:r w:rsidR="00211AA8" w:rsidRPr="00EB6EF9">
        <w:rPr>
          <w:rFonts w:hint="eastAsia"/>
          <w:sz w:val="22"/>
        </w:rPr>
        <w:t>規約</w:t>
      </w:r>
      <w:r w:rsidR="008360DE" w:rsidRPr="00EB6EF9">
        <w:rPr>
          <w:sz w:val="22"/>
        </w:rPr>
        <w:t>及び以下の事項に同意のうえ、</w:t>
      </w:r>
      <w:r w:rsidR="001544EC" w:rsidRPr="00EB6EF9">
        <w:rPr>
          <w:rFonts w:hint="eastAsia"/>
          <w:sz w:val="22"/>
        </w:rPr>
        <w:t>クルベジ協会</w:t>
      </w:r>
      <w:r w:rsidR="008360DE" w:rsidRPr="00645E68">
        <w:rPr>
          <w:sz w:val="22"/>
        </w:rPr>
        <w:t>が運営・管理する「</w:t>
      </w:r>
      <w:r w:rsidR="00AF2B70" w:rsidRPr="00EB6EF9">
        <w:rPr>
          <w:rFonts w:hint="eastAsia"/>
          <w:sz w:val="22"/>
        </w:rPr>
        <w:t>炭貯クラブ</w:t>
      </w:r>
      <w:r w:rsidR="008360DE" w:rsidRPr="00645E68">
        <w:rPr>
          <w:sz w:val="22"/>
        </w:rPr>
        <w:t>」への入会を申し込みます。</w:t>
      </w:r>
    </w:p>
    <w:p w14:paraId="5946283D" w14:textId="77777777" w:rsidR="00C40730" w:rsidRPr="00EB6EF9" w:rsidRDefault="00C40730" w:rsidP="00A81769">
      <w:pPr>
        <w:rPr>
          <w:sz w:val="22"/>
        </w:rPr>
      </w:pPr>
    </w:p>
    <w:p w14:paraId="73829488" w14:textId="77777777" w:rsidR="0073246A" w:rsidRPr="00EB6EF9" w:rsidRDefault="0034507D" w:rsidP="00A81769">
      <w:pPr>
        <w:jc w:val="right"/>
        <w:rPr>
          <w:sz w:val="24"/>
          <w:szCs w:val="24"/>
        </w:rPr>
      </w:pPr>
      <w:r w:rsidRPr="00EB6EF9">
        <w:rPr>
          <w:rFonts w:hint="eastAsia"/>
          <w:sz w:val="22"/>
        </w:rPr>
        <w:t xml:space="preserve">西暦　</w:t>
      </w:r>
      <w:r w:rsidR="00AA6D46" w:rsidRPr="00EB6EF9">
        <w:rPr>
          <w:rFonts w:hint="eastAsia"/>
          <w:sz w:val="22"/>
        </w:rPr>
        <w:t xml:space="preserve">　　</w:t>
      </w:r>
      <w:r w:rsidR="0073246A" w:rsidRPr="00EB6EF9">
        <w:rPr>
          <w:sz w:val="22"/>
        </w:rPr>
        <w:t xml:space="preserve">　　年　　月　　日申込</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418"/>
        <w:gridCol w:w="2011"/>
        <w:gridCol w:w="115"/>
        <w:gridCol w:w="1134"/>
      </w:tblGrid>
      <w:tr w:rsidR="00704759" w:rsidRPr="00EB6EF9" w14:paraId="37B3CA3B" w14:textId="77777777" w:rsidTr="007A6376">
        <w:trPr>
          <w:trHeight w:val="285"/>
        </w:trPr>
        <w:tc>
          <w:tcPr>
            <w:tcW w:w="1560" w:type="dxa"/>
            <w:tcBorders>
              <w:top w:val="single" w:sz="12" w:space="0" w:color="auto"/>
              <w:left w:val="single" w:sz="12" w:space="0" w:color="auto"/>
              <w:bottom w:val="dotted" w:sz="4" w:space="0" w:color="auto"/>
            </w:tcBorders>
            <w:vAlign w:val="center"/>
          </w:tcPr>
          <w:p w14:paraId="73892694" w14:textId="77777777" w:rsidR="00704759" w:rsidRPr="00EB6EF9" w:rsidRDefault="00704759" w:rsidP="00B95A85">
            <w:pPr>
              <w:jc w:val="center"/>
              <w:rPr>
                <w:sz w:val="18"/>
                <w:szCs w:val="18"/>
              </w:rPr>
            </w:pPr>
            <w:r w:rsidRPr="00EB6EF9">
              <w:rPr>
                <w:sz w:val="18"/>
                <w:szCs w:val="18"/>
              </w:rPr>
              <w:t>フリガナ</w:t>
            </w:r>
          </w:p>
        </w:tc>
        <w:tc>
          <w:tcPr>
            <w:tcW w:w="6405" w:type="dxa"/>
            <w:gridSpan w:val="3"/>
            <w:tcBorders>
              <w:top w:val="single" w:sz="12" w:space="0" w:color="auto"/>
              <w:bottom w:val="dotted" w:sz="4" w:space="0" w:color="auto"/>
              <w:right w:val="single" w:sz="6" w:space="0" w:color="auto"/>
            </w:tcBorders>
            <w:vAlign w:val="center"/>
          </w:tcPr>
          <w:p w14:paraId="6F9A01A9" w14:textId="77777777" w:rsidR="00704759" w:rsidRPr="00EB6EF9" w:rsidRDefault="00704759" w:rsidP="00636049">
            <w:pPr>
              <w:jc w:val="left"/>
              <w:rPr>
                <w:sz w:val="18"/>
                <w:szCs w:val="18"/>
              </w:rPr>
            </w:pPr>
          </w:p>
        </w:tc>
        <w:tc>
          <w:tcPr>
            <w:tcW w:w="1249" w:type="dxa"/>
            <w:gridSpan w:val="2"/>
            <w:vMerge w:val="restart"/>
            <w:tcBorders>
              <w:top w:val="single" w:sz="12" w:space="0" w:color="auto"/>
              <w:left w:val="single" w:sz="6" w:space="0" w:color="auto"/>
              <w:right w:val="single" w:sz="12" w:space="0" w:color="auto"/>
            </w:tcBorders>
            <w:vAlign w:val="center"/>
          </w:tcPr>
          <w:p w14:paraId="023EA104" w14:textId="77777777" w:rsidR="00704759" w:rsidRPr="00EB6EF9" w:rsidRDefault="00704759" w:rsidP="0034507D">
            <w:pPr>
              <w:jc w:val="center"/>
              <w:rPr>
                <w:sz w:val="18"/>
                <w:szCs w:val="18"/>
              </w:rPr>
            </w:pPr>
            <w:r w:rsidRPr="00EB6EF9">
              <w:rPr>
                <w:szCs w:val="21"/>
              </w:rPr>
              <w:t>印</w:t>
            </w:r>
          </w:p>
        </w:tc>
      </w:tr>
      <w:tr w:rsidR="00704759" w:rsidRPr="00EB6EF9" w14:paraId="3AF9E837" w14:textId="77777777" w:rsidTr="007A6376">
        <w:trPr>
          <w:trHeight w:val="536"/>
        </w:trPr>
        <w:tc>
          <w:tcPr>
            <w:tcW w:w="1560" w:type="dxa"/>
            <w:tcBorders>
              <w:top w:val="dotted" w:sz="4" w:space="0" w:color="auto"/>
              <w:left w:val="single" w:sz="12" w:space="0" w:color="auto"/>
            </w:tcBorders>
            <w:vAlign w:val="center"/>
          </w:tcPr>
          <w:p w14:paraId="0762009F" w14:textId="77777777" w:rsidR="00480228" w:rsidRPr="00EB6EF9" w:rsidRDefault="00704759" w:rsidP="00480228">
            <w:pPr>
              <w:jc w:val="center"/>
              <w:rPr>
                <w:szCs w:val="21"/>
              </w:rPr>
            </w:pPr>
            <w:r w:rsidRPr="00EB6EF9">
              <w:rPr>
                <w:rFonts w:hint="eastAsia"/>
                <w:szCs w:val="21"/>
              </w:rPr>
              <w:t>氏名</w:t>
            </w:r>
          </w:p>
        </w:tc>
        <w:tc>
          <w:tcPr>
            <w:tcW w:w="6405" w:type="dxa"/>
            <w:gridSpan w:val="3"/>
            <w:tcBorders>
              <w:top w:val="dotted" w:sz="4" w:space="0" w:color="auto"/>
              <w:right w:val="single" w:sz="6" w:space="0" w:color="auto"/>
            </w:tcBorders>
            <w:vAlign w:val="center"/>
          </w:tcPr>
          <w:p w14:paraId="55BE8D4E" w14:textId="77777777" w:rsidR="00704759" w:rsidRPr="00EB6EF9" w:rsidRDefault="009C5062" w:rsidP="00EB6EF9">
            <w:pPr>
              <w:jc w:val="right"/>
              <w:rPr>
                <w:szCs w:val="21"/>
              </w:rPr>
            </w:pPr>
            <w:r w:rsidRPr="00EB6EF9">
              <w:rPr>
                <w:rFonts w:hint="eastAsia"/>
                <w:szCs w:val="21"/>
              </w:rPr>
              <w:t>個人・任意団体・法人</w:t>
            </w:r>
          </w:p>
          <w:p w14:paraId="0A3FD65C" w14:textId="37742B12" w:rsidR="00480228" w:rsidRPr="00645E68" w:rsidRDefault="00480228" w:rsidP="00EB6EF9">
            <w:pPr>
              <w:jc w:val="right"/>
              <w:rPr>
                <w:szCs w:val="21"/>
              </w:rPr>
            </w:pPr>
            <w:r w:rsidRPr="00EB6EF9">
              <w:rPr>
                <w:rFonts w:hint="eastAsia"/>
                <w:sz w:val="18"/>
                <w:szCs w:val="18"/>
              </w:rPr>
              <w:t>※いずれかに</w:t>
            </w:r>
            <w:r w:rsidR="00867047">
              <w:rPr>
                <w:rFonts w:hint="eastAsia"/>
                <w:sz w:val="18"/>
                <w:szCs w:val="18"/>
              </w:rPr>
              <w:t>○</w:t>
            </w:r>
            <w:del w:id="0" w:author="髙橋 幸秀" w:date="2021-01-06T15:22:00Z">
              <w:r w:rsidRPr="00EB6EF9" w:rsidDel="00867047">
                <w:rPr>
                  <w:rFonts w:hint="eastAsia"/>
                  <w:sz w:val="18"/>
                  <w:szCs w:val="18"/>
                </w:rPr>
                <w:delText>〇</w:delText>
              </w:r>
            </w:del>
          </w:p>
        </w:tc>
        <w:tc>
          <w:tcPr>
            <w:tcW w:w="1249" w:type="dxa"/>
            <w:gridSpan w:val="2"/>
            <w:vMerge/>
            <w:tcBorders>
              <w:left w:val="single" w:sz="6" w:space="0" w:color="auto"/>
              <w:right w:val="single" w:sz="12" w:space="0" w:color="auto"/>
            </w:tcBorders>
            <w:vAlign w:val="center"/>
          </w:tcPr>
          <w:p w14:paraId="4E0F45E9" w14:textId="77777777" w:rsidR="00704759" w:rsidRPr="00EB6EF9" w:rsidRDefault="00704759" w:rsidP="0034507D">
            <w:pPr>
              <w:jc w:val="center"/>
              <w:rPr>
                <w:szCs w:val="21"/>
              </w:rPr>
            </w:pPr>
          </w:p>
        </w:tc>
      </w:tr>
      <w:tr w:rsidR="00EF64FA" w:rsidRPr="00EB6EF9" w14:paraId="299199B7" w14:textId="77777777" w:rsidTr="00280296">
        <w:trPr>
          <w:trHeight w:val="163"/>
        </w:trPr>
        <w:tc>
          <w:tcPr>
            <w:tcW w:w="1560" w:type="dxa"/>
            <w:vMerge w:val="restart"/>
            <w:tcBorders>
              <w:left w:val="single" w:sz="12" w:space="0" w:color="auto"/>
            </w:tcBorders>
            <w:vAlign w:val="center"/>
          </w:tcPr>
          <w:p w14:paraId="204E6764" w14:textId="77777777" w:rsidR="00EF64FA" w:rsidRPr="00EB6EF9" w:rsidRDefault="00EF64FA" w:rsidP="00B95A85">
            <w:pPr>
              <w:jc w:val="center"/>
              <w:rPr>
                <w:szCs w:val="21"/>
              </w:rPr>
            </w:pPr>
            <w:r w:rsidRPr="00EB6EF9">
              <w:rPr>
                <w:szCs w:val="21"/>
              </w:rPr>
              <w:t>住　所</w:t>
            </w:r>
          </w:p>
        </w:tc>
        <w:tc>
          <w:tcPr>
            <w:tcW w:w="7654" w:type="dxa"/>
            <w:gridSpan w:val="5"/>
            <w:tcBorders>
              <w:bottom w:val="nil"/>
              <w:right w:val="single" w:sz="12" w:space="0" w:color="auto"/>
            </w:tcBorders>
            <w:vAlign w:val="center"/>
          </w:tcPr>
          <w:p w14:paraId="7AE11FE5" w14:textId="77777777" w:rsidR="00EF64FA" w:rsidRPr="00EB6EF9" w:rsidRDefault="00EF64FA" w:rsidP="00B95A85">
            <w:pPr>
              <w:rPr>
                <w:szCs w:val="21"/>
              </w:rPr>
            </w:pPr>
            <w:r w:rsidRPr="00EB6EF9">
              <w:rPr>
                <w:szCs w:val="21"/>
              </w:rPr>
              <w:t>〒</w:t>
            </w:r>
          </w:p>
        </w:tc>
      </w:tr>
      <w:tr w:rsidR="00EF64FA" w:rsidRPr="00EB6EF9" w14:paraId="33EA1BC0" w14:textId="77777777" w:rsidTr="00280296">
        <w:trPr>
          <w:trHeight w:val="637"/>
        </w:trPr>
        <w:tc>
          <w:tcPr>
            <w:tcW w:w="1560" w:type="dxa"/>
            <w:vMerge/>
            <w:tcBorders>
              <w:left w:val="single" w:sz="12" w:space="0" w:color="auto"/>
            </w:tcBorders>
            <w:vAlign w:val="center"/>
          </w:tcPr>
          <w:p w14:paraId="51C2CF55" w14:textId="77777777" w:rsidR="00EF64FA" w:rsidRPr="00EB6EF9" w:rsidRDefault="00EF64FA" w:rsidP="00B95A85">
            <w:pPr>
              <w:jc w:val="center"/>
              <w:rPr>
                <w:szCs w:val="21"/>
              </w:rPr>
            </w:pPr>
          </w:p>
        </w:tc>
        <w:tc>
          <w:tcPr>
            <w:tcW w:w="7654" w:type="dxa"/>
            <w:gridSpan w:val="5"/>
            <w:tcBorders>
              <w:top w:val="nil"/>
              <w:right w:val="single" w:sz="12" w:space="0" w:color="auto"/>
            </w:tcBorders>
            <w:vAlign w:val="center"/>
          </w:tcPr>
          <w:p w14:paraId="3998BF27" w14:textId="77777777" w:rsidR="00EF64FA" w:rsidRPr="00EB6EF9" w:rsidRDefault="00EF64FA" w:rsidP="00B95A85">
            <w:pPr>
              <w:rPr>
                <w:szCs w:val="21"/>
              </w:rPr>
            </w:pPr>
          </w:p>
        </w:tc>
      </w:tr>
      <w:tr w:rsidR="00EF64FA" w:rsidRPr="00EB6EF9" w14:paraId="11CE6570" w14:textId="77777777" w:rsidTr="00280296">
        <w:trPr>
          <w:trHeight w:val="399"/>
        </w:trPr>
        <w:tc>
          <w:tcPr>
            <w:tcW w:w="1560" w:type="dxa"/>
            <w:tcBorders>
              <w:left w:val="single" w:sz="12" w:space="0" w:color="auto"/>
            </w:tcBorders>
            <w:vAlign w:val="center"/>
          </w:tcPr>
          <w:p w14:paraId="373773C3" w14:textId="77777777" w:rsidR="00EF64FA" w:rsidRPr="00EB6EF9" w:rsidRDefault="00EF64FA" w:rsidP="00B95A85">
            <w:pPr>
              <w:jc w:val="center"/>
              <w:rPr>
                <w:szCs w:val="21"/>
              </w:rPr>
            </w:pPr>
            <w:r w:rsidRPr="00EB6EF9">
              <w:rPr>
                <w:szCs w:val="21"/>
              </w:rPr>
              <w:t>電話番号</w:t>
            </w:r>
          </w:p>
        </w:tc>
        <w:tc>
          <w:tcPr>
            <w:tcW w:w="2976" w:type="dxa"/>
            <w:vAlign w:val="center"/>
          </w:tcPr>
          <w:p w14:paraId="6560BF9A" w14:textId="77777777" w:rsidR="00EF64FA" w:rsidRPr="00EB6EF9" w:rsidRDefault="00EF64FA" w:rsidP="00636049">
            <w:pPr>
              <w:jc w:val="left"/>
              <w:rPr>
                <w:szCs w:val="21"/>
              </w:rPr>
            </w:pPr>
          </w:p>
        </w:tc>
        <w:tc>
          <w:tcPr>
            <w:tcW w:w="1418" w:type="dxa"/>
            <w:vAlign w:val="center"/>
          </w:tcPr>
          <w:p w14:paraId="4BA366E3" w14:textId="77777777" w:rsidR="00EF64FA" w:rsidRPr="00EB6EF9" w:rsidRDefault="00EF64FA" w:rsidP="00636049">
            <w:pPr>
              <w:jc w:val="center"/>
              <w:rPr>
                <w:szCs w:val="21"/>
              </w:rPr>
            </w:pPr>
            <w:r w:rsidRPr="00EB6EF9">
              <w:rPr>
                <w:szCs w:val="21"/>
              </w:rPr>
              <w:t>FAX</w:t>
            </w:r>
            <w:r w:rsidRPr="00EB6EF9">
              <w:rPr>
                <w:szCs w:val="21"/>
              </w:rPr>
              <w:t>番号</w:t>
            </w:r>
          </w:p>
        </w:tc>
        <w:tc>
          <w:tcPr>
            <w:tcW w:w="3260" w:type="dxa"/>
            <w:gridSpan w:val="3"/>
            <w:tcBorders>
              <w:right w:val="single" w:sz="12" w:space="0" w:color="auto"/>
            </w:tcBorders>
            <w:vAlign w:val="center"/>
          </w:tcPr>
          <w:p w14:paraId="56AEFA8A" w14:textId="77777777" w:rsidR="00EF64FA" w:rsidRPr="00EB6EF9" w:rsidRDefault="00EF64FA" w:rsidP="00636049">
            <w:pPr>
              <w:jc w:val="left"/>
              <w:rPr>
                <w:szCs w:val="21"/>
              </w:rPr>
            </w:pPr>
          </w:p>
        </w:tc>
      </w:tr>
      <w:tr w:rsidR="000D507F" w:rsidRPr="00EB6EF9" w14:paraId="3256747D" w14:textId="77777777" w:rsidTr="00280296">
        <w:trPr>
          <w:trHeight w:val="419"/>
        </w:trPr>
        <w:tc>
          <w:tcPr>
            <w:tcW w:w="1560" w:type="dxa"/>
            <w:tcBorders>
              <w:left w:val="single" w:sz="12" w:space="0" w:color="auto"/>
            </w:tcBorders>
            <w:vAlign w:val="center"/>
          </w:tcPr>
          <w:p w14:paraId="36164358" w14:textId="77777777" w:rsidR="000D507F" w:rsidRPr="00EB6EF9" w:rsidRDefault="000D507F" w:rsidP="00B95A85">
            <w:pPr>
              <w:jc w:val="center"/>
              <w:rPr>
                <w:szCs w:val="21"/>
              </w:rPr>
            </w:pPr>
            <w:r w:rsidRPr="00EB6EF9">
              <w:rPr>
                <w:szCs w:val="21"/>
              </w:rPr>
              <w:t>電子メール</w:t>
            </w:r>
          </w:p>
        </w:tc>
        <w:tc>
          <w:tcPr>
            <w:tcW w:w="7654" w:type="dxa"/>
            <w:gridSpan w:val="5"/>
            <w:tcBorders>
              <w:right w:val="single" w:sz="12" w:space="0" w:color="auto"/>
            </w:tcBorders>
            <w:vAlign w:val="center"/>
          </w:tcPr>
          <w:p w14:paraId="0F224FA7" w14:textId="77777777" w:rsidR="000D507F" w:rsidRPr="00EB6EF9" w:rsidRDefault="000D507F" w:rsidP="00636049">
            <w:pPr>
              <w:jc w:val="left"/>
              <w:rPr>
                <w:szCs w:val="21"/>
              </w:rPr>
            </w:pPr>
          </w:p>
        </w:tc>
      </w:tr>
      <w:tr w:rsidR="00E37F7D" w:rsidRPr="00EB6EF9" w14:paraId="42E998E2" w14:textId="77777777" w:rsidTr="005B6223">
        <w:trPr>
          <w:trHeight w:val="419"/>
        </w:trPr>
        <w:tc>
          <w:tcPr>
            <w:tcW w:w="1560" w:type="dxa"/>
            <w:vMerge w:val="restart"/>
            <w:tcBorders>
              <w:left w:val="single" w:sz="12" w:space="0" w:color="auto"/>
            </w:tcBorders>
            <w:vAlign w:val="center"/>
          </w:tcPr>
          <w:p w14:paraId="39BFA971" w14:textId="77777777" w:rsidR="00E37F7D" w:rsidRPr="00EB6EF9" w:rsidRDefault="00E37F7D" w:rsidP="00B95A85">
            <w:pPr>
              <w:jc w:val="center"/>
              <w:rPr>
                <w:szCs w:val="21"/>
              </w:rPr>
            </w:pPr>
            <w:r w:rsidRPr="00EB6EF9">
              <w:rPr>
                <w:szCs w:val="21"/>
              </w:rPr>
              <w:t>確認事項</w:t>
            </w:r>
          </w:p>
          <w:p w14:paraId="08D41937" w14:textId="77777777" w:rsidR="00E37F7D" w:rsidRPr="00EB6EF9" w:rsidRDefault="00E37F7D" w:rsidP="00B95A85">
            <w:pPr>
              <w:jc w:val="center"/>
              <w:rPr>
                <w:szCs w:val="21"/>
              </w:rPr>
            </w:pPr>
          </w:p>
          <w:p w14:paraId="4BD7F932" w14:textId="77777777" w:rsidR="00E37F7D" w:rsidRPr="00EB6EF9" w:rsidRDefault="00E37F7D" w:rsidP="00B95A85">
            <w:pPr>
              <w:jc w:val="center"/>
              <w:rPr>
                <w:szCs w:val="21"/>
              </w:rPr>
            </w:pPr>
            <w:r w:rsidRPr="00EB6EF9">
              <w:rPr>
                <w:szCs w:val="21"/>
              </w:rPr>
              <w:t>（確認をして</w:t>
            </w:r>
          </w:p>
          <w:p w14:paraId="377FBF11" w14:textId="77777777" w:rsidR="00E37F7D" w:rsidRPr="00EB6EF9" w:rsidRDefault="00E37F7D" w:rsidP="00B95A85">
            <w:pPr>
              <w:jc w:val="center"/>
              <w:rPr>
                <w:szCs w:val="21"/>
              </w:rPr>
            </w:pPr>
            <w:r w:rsidRPr="00EB6EF9">
              <w:rPr>
                <w:szCs w:val="21"/>
              </w:rPr>
              <w:t>チェック</w:t>
            </w:r>
            <w:r w:rsidRPr="00EB6EF9">
              <w:rPr>
                <w:rFonts w:ascii="ＭＳ 明朝" w:hAnsi="ＭＳ 明朝" w:cs="ＭＳ 明朝" w:hint="eastAsia"/>
                <w:szCs w:val="21"/>
              </w:rPr>
              <w:t>☑</w:t>
            </w:r>
            <w:r w:rsidRPr="00EB6EF9">
              <w:rPr>
                <w:szCs w:val="21"/>
              </w:rPr>
              <w:t>して</w:t>
            </w:r>
          </w:p>
          <w:p w14:paraId="3AD1C917" w14:textId="77777777" w:rsidR="00E37F7D" w:rsidRPr="00EB6EF9" w:rsidRDefault="00E37F7D" w:rsidP="00B95A85">
            <w:pPr>
              <w:jc w:val="center"/>
              <w:rPr>
                <w:szCs w:val="21"/>
              </w:rPr>
            </w:pPr>
            <w:r w:rsidRPr="00EB6EF9">
              <w:rPr>
                <w:szCs w:val="21"/>
              </w:rPr>
              <w:t>ください）</w:t>
            </w:r>
          </w:p>
        </w:tc>
        <w:tc>
          <w:tcPr>
            <w:tcW w:w="6520" w:type="dxa"/>
            <w:gridSpan w:val="4"/>
            <w:tcBorders>
              <w:right w:val="single" w:sz="4" w:space="0" w:color="auto"/>
            </w:tcBorders>
            <w:vAlign w:val="center"/>
          </w:tcPr>
          <w:p w14:paraId="1D1C5000" w14:textId="77777777" w:rsidR="00E37F7D" w:rsidRPr="00EB6EF9" w:rsidRDefault="00E37F7D" w:rsidP="00B95A85">
            <w:pPr>
              <w:jc w:val="left"/>
              <w:rPr>
                <w:szCs w:val="21"/>
              </w:rPr>
            </w:pPr>
            <w:r w:rsidRPr="00EB6EF9">
              <w:rPr>
                <w:szCs w:val="21"/>
              </w:rPr>
              <w:t>「</w:t>
            </w:r>
            <w:r w:rsidR="00AF2B70" w:rsidRPr="00EB6EF9">
              <w:rPr>
                <w:rFonts w:hint="eastAsia"/>
              </w:rPr>
              <w:t>炭貯クラブ</w:t>
            </w:r>
            <w:r w:rsidRPr="00645E68">
              <w:rPr>
                <w:szCs w:val="21"/>
              </w:rPr>
              <w:t>」入会</w:t>
            </w:r>
            <w:r w:rsidR="00211AA8" w:rsidRPr="00EB6EF9">
              <w:rPr>
                <w:rFonts w:hint="eastAsia"/>
                <w:szCs w:val="21"/>
              </w:rPr>
              <w:t>規約</w:t>
            </w:r>
            <w:r w:rsidRPr="00EB6EF9">
              <w:rPr>
                <w:szCs w:val="21"/>
              </w:rPr>
              <w:t>に同意します。</w:t>
            </w:r>
          </w:p>
        </w:tc>
        <w:tc>
          <w:tcPr>
            <w:tcW w:w="1134" w:type="dxa"/>
            <w:tcBorders>
              <w:left w:val="single" w:sz="4" w:space="0" w:color="auto"/>
              <w:right w:val="single" w:sz="12" w:space="0" w:color="auto"/>
            </w:tcBorders>
            <w:vAlign w:val="center"/>
          </w:tcPr>
          <w:p w14:paraId="6235BEE7" w14:textId="77777777" w:rsidR="00E37F7D" w:rsidRPr="00EB6EF9" w:rsidRDefault="00E37F7D" w:rsidP="00B95A85">
            <w:pPr>
              <w:jc w:val="center"/>
              <w:rPr>
                <w:rFonts w:ascii="ＭＳ 明朝" w:hAnsi="ＭＳ 明朝"/>
                <w:szCs w:val="21"/>
              </w:rPr>
            </w:pPr>
            <w:r w:rsidRPr="00EB6EF9">
              <w:rPr>
                <w:rFonts w:ascii="ＭＳ 明朝" w:hAnsi="ＭＳ 明朝"/>
                <w:szCs w:val="21"/>
              </w:rPr>
              <w:t>□</w:t>
            </w:r>
          </w:p>
        </w:tc>
      </w:tr>
      <w:tr w:rsidR="00E37F7D" w:rsidRPr="00EB6EF9" w14:paraId="5B3D93A8" w14:textId="77777777" w:rsidTr="005B6223">
        <w:trPr>
          <w:trHeight w:val="419"/>
        </w:trPr>
        <w:tc>
          <w:tcPr>
            <w:tcW w:w="1560" w:type="dxa"/>
            <w:vMerge/>
            <w:tcBorders>
              <w:left w:val="single" w:sz="12" w:space="0" w:color="auto"/>
            </w:tcBorders>
            <w:vAlign w:val="center"/>
          </w:tcPr>
          <w:p w14:paraId="169ADE56" w14:textId="77777777" w:rsidR="00E37F7D" w:rsidRPr="00EB6EF9" w:rsidRDefault="00E37F7D" w:rsidP="00B95A85">
            <w:pPr>
              <w:jc w:val="center"/>
              <w:rPr>
                <w:szCs w:val="21"/>
              </w:rPr>
            </w:pPr>
          </w:p>
        </w:tc>
        <w:tc>
          <w:tcPr>
            <w:tcW w:w="6520" w:type="dxa"/>
            <w:gridSpan w:val="4"/>
            <w:tcBorders>
              <w:right w:val="single" w:sz="4" w:space="0" w:color="auto"/>
            </w:tcBorders>
            <w:vAlign w:val="center"/>
          </w:tcPr>
          <w:p w14:paraId="4E50409D" w14:textId="77777777" w:rsidR="00E37F7D" w:rsidRPr="00EB6EF9" w:rsidRDefault="00E37F7D" w:rsidP="0079789B">
            <w:pPr>
              <w:jc w:val="left"/>
              <w:rPr>
                <w:szCs w:val="21"/>
              </w:rPr>
            </w:pPr>
            <w:r w:rsidRPr="00EB6EF9">
              <w:rPr>
                <w:szCs w:val="21"/>
              </w:rPr>
              <w:t>Ｊ－クレジット制度における各種申請に際し、本入会届に記載された情報を、</w:t>
            </w:r>
            <w:r w:rsidR="001544EC" w:rsidRPr="00EB6EF9">
              <w:rPr>
                <w:rFonts w:hint="eastAsia"/>
                <w:sz w:val="22"/>
              </w:rPr>
              <w:t>クルベジ協会</w:t>
            </w:r>
            <w:r w:rsidRPr="00645E68">
              <w:rPr>
                <w:szCs w:val="21"/>
              </w:rPr>
              <w:t>が使用することに同意します。</w:t>
            </w:r>
          </w:p>
        </w:tc>
        <w:tc>
          <w:tcPr>
            <w:tcW w:w="1134" w:type="dxa"/>
            <w:tcBorders>
              <w:left w:val="single" w:sz="4" w:space="0" w:color="auto"/>
              <w:right w:val="single" w:sz="12" w:space="0" w:color="auto"/>
            </w:tcBorders>
            <w:vAlign w:val="center"/>
          </w:tcPr>
          <w:p w14:paraId="77CBA9CA" w14:textId="77777777" w:rsidR="00E37F7D" w:rsidRPr="00EB6EF9" w:rsidRDefault="00E37F7D" w:rsidP="00B95A85">
            <w:pPr>
              <w:jc w:val="center"/>
              <w:rPr>
                <w:rFonts w:ascii="ＭＳ 明朝" w:hAnsi="ＭＳ 明朝"/>
                <w:szCs w:val="21"/>
              </w:rPr>
            </w:pPr>
            <w:r w:rsidRPr="00EB6EF9">
              <w:rPr>
                <w:rFonts w:ascii="ＭＳ 明朝" w:hAnsi="ＭＳ 明朝"/>
                <w:szCs w:val="21"/>
              </w:rPr>
              <w:t>□</w:t>
            </w:r>
          </w:p>
        </w:tc>
      </w:tr>
      <w:tr w:rsidR="00E37F7D" w:rsidRPr="00EB6EF9" w14:paraId="3219CE73" w14:textId="77777777" w:rsidTr="005B6223">
        <w:trPr>
          <w:trHeight w:val="419"/>
        </w:trPr>
        <w:tc>
          <w:tcPr>
            <w:tcW w:w="1560" w:type="dxa"/>
            <w:vMerge/>
            <w:tcBorders>
              <w:left w:val="single" w:sz="12" w:space="0" w:color="auto"/>
            </w:tcBorders>
            <w:vAlign w:val="center"/>
          </w:tcPr>
          <w:p w14:paraId="645675D0" w14:textId="77777777" w:rsidR="00E37F7D" w:rsidRPr="00EB6EF9" w:rsidRDefault="00E37F7D" w:rsidP="00B95A85">
            <w:pPr>
              <w:jc w:val="center"/>
              <w:rPr>
                <w:szCs w:val="21"/>
              </w:rPr>
            </w:pPr>
          </w:p>
        </w:tc>
        <w:tc>
          <w:tcPr>
            <w:tcW w:w="6520" w:type="dxa"/>
            <w:gridSpan w:val="4"/>
            <w:tcBorders>
              <w:right w:val="single" w:sz="4" w:space="0" w:color="auto"/>
            </w:tcBorders>
            <w:vAlign w:val="center"/>
          </w:tcPr>
          <w:p w14:paraId="63F287F9" w14:textId="77777777" w:rsidR="00E37F7D" w:rsidRPr="00EB6EF9" w:rsidRDefault="00E37F7D" w:rsidP="0079789B">
            <w:pPr>
              <w:jc w:val="left"/>
              <w:rPr>
                <w:szCs w:val="21"/>
              </w:rPr>
            </w:pPr>
            <w:r w:rsidRPr="00EB6EF9">
              <w:rPr>
                <w:szCs w:val="21"/>
              </w:rPr>
              <w:t>Ｊ－クレジット制度における各種申請に際し、本入会届に記載された以外の情報につ</w:t>
            </w:r>
            <w:r w:rsidR="00DB4FD2" w:rsidRPr="00EB6EF9">
              <w:rPr>
                <w:szCs w:val="21"/>
              </w:rPr>
              <w:t>いて</w:t>
            </w:r>
            <w:r w:rsidR="00DB4FD2" w:rsidRPr="00EB6EF9">
              <w:rPr>
                <w:rFonts w:hint="eastAsia"/>
                <w:szCs w:val="21"/>
              </w:rPr>
              <w:t>、</w:t>
            </w:r>
            <w:r w:rsidR="001544EC" w:rsidRPr="00EB6EF9">
              <w:rPr>
                <w:rFonts w:hint="eastAsia"/>
                <w:sz w:val="22"/>
              </w:rPr>
              <w:t>クルベジ協会</w:t>
            </w:r>
            <w:r w:rsidRPr="00645E68">
              <w:rPr>
                <w:szCs w:val="21"/>
              </w:rPr>
              <w:t>が必要とする場合は提供することに同意します。</w:t>
            </w:r>
          </w:p>
        </w:tc>
        <w:tc>
          <w:tcPr>
            <w:tcW w:w="1134" w:type="dxa"/>
            <w:tcBorders>
              <w:left w:val="single" w:sz="4" w:space="0" w:color="auto"/>
              <w:right w:val="single" w:sz="12" w:space="0" w:color="auto"/>
            </w:tcBorders>
            <w:vAlign w:val="center"/>
          </w:tcPr>
          <w:p w14:paraId="6A574C5F" w14:textId="77777777" w:rsidR="00E37F7D" w:rsidRPr="00EB6EF9" w:rsidRDefault="00E37F7D" w:rsidP="00B95A85">
            <w:pPr>
              <w:jc w:val="center"/>
              <w:rPr>
                <w:rFonts w:ascii="ＭＳ 明朝" w:hAnsi="ＭＳ 明朝"/>
                <w:szCs w:val="21"/>
              </w:rPr>
            </w:pPr>
            <w:r w:rsidRPr="00EB6EF9">
              <w:rPr>
                <w:rFonts w:ascii="ＭＳ 明朝" w:hAnsi="ＭＳ 明朝"/>
                <w:szCs w:val="21"/>
              </w:rPr>
              <w:t>□</w:t>
            </w:r>
          </w:p>
        </w:tc>
      </w:tr>
      <w:tr w:rsidR="00E37F7D" w:rsidRPr="00EB6EF9" w14:paraId="7BEC9B8C" w14:textId="77777777" w:rsidTr="005B6223">
        <w:trPr>
          <w:trHeight w:val="419"/>
        </w:trPr>
        <w:tc>
          <w:tcPr>
            <w:tcW w:w="1560" w:type="dxa"/>
            <w:vMerge/>
            <w:tcBorders>
              <w:left w:val="single" w:sz="12" w:space="0" w:color="auto"/>
            </w:tcBorders>
            <w:vAlign w:val="center"/>
          </w:tcPr>
          <w:p w14:paraId="2311E7DF" w14:textId="77777777" w:rsidR="00E37F7D" w:rsidRPr="00EB6EF9" w:rsidRDefault="00E37F7D" w:rsidP="00B95A85">
            <w:pPr>
              <w:jc w:val="center"/>
              <w:rPr>
                <w:szCs w:val="21"/>
              </w:rPr>
            </w:pPr>
          </w:p>
        </w:tc>
        <w:tc>
          <w:tcPr>
            <w:tcW w:w="6520" w:type="dxa"/>
            <w:gridSpan w:val="4"/>
            <w:tcBorders>
              <w:right w:val="single" w:sz="4" w:space="0" w:color="auto"/>
            </w:tcBorders>
            <w:vAlign w:val="center"/>
          </w:tcPr>
          <w:p w14:paraId="00F9248A" w14:textId="77777777" w:rsidR="00E37F7D" w:rsidRPr="00EB6EF9" w:rsidRDefault="001D0772" w:rsidP="001D0772">
            <w:pPr>
              <w:rPr>
                <w:szCs w:val="21"/>
              </w:rPr>
            </w:pPr>
            <w:r w:rsidRPr="00EB6EF9">
              <w:rPr>
                <w:rFonts w:hint="eastAsia"/>
                <w:szCs w:val="21"/>
              </w:rPr>
              <w:t>バイオ炭を施用</w:t>
            </w:r>
            <w:r w:rsidR="00E37F7D" w:rsidRPr="00EB6EF9">
              <w:rPr>
                <w:szCs w:val="21"/>
              </w:rPr>
              <w:t>することによる環境価値</w:t>
            </w:r>
            <w:r w:rsidRPr="00EB6EF9">
              <w:rPr>
                <w:rFonts w:hint="eastAsia"/>
                <w:szCs w:val="21"/>
              </w:rPr>
              <w:t>（</w:t>
            </w:r>
            <w:r w:rsidR="00E37F7D" w:rsidRPr="00EB6EF9">
              <w:rPr>
                <w:szCs w:val="21"/>
              </w:rPr>
              <w:t>温室効果ガスの</w:t>
            </w:r>
            <w:r w:rsidR="002E6481" w:rsidRPr="00EB6EF9">
              <w:rPr>
                <w:rFonts w:hint="eastAsia"/>
                <w:szCs w:val="21"/>
              </w:rPr>
              <w:t>貯留</w:t>
            </w:r>
            <w:r w:rsidR="00E37F7D" w:rsidRPr="00645E68">
              <w:rPr>
                <w:szCs w:val="21"/>
              </w:rPr>
              <w:t>削減効果</w:t>
            </w:r>
            <w:r w:rsidRPr="00645E68">
              <w:rPr>
                <w:rFonts w:hint="eastAsia"/>
                <w:szCs w:val="21"/>
              </w:rPr>
              <w:t>＝</w:t>
            </w:r>
            <w:r w:rsidR="00E37F7D" w:rsidRPr="00EB6EF9">
              <w:rPr>
                <w:szCs w:val="21"/>
              </w:rPr>
              <w:t>Ｊ－クレジット</w:t>
            </w:r>
            <w:r w:rsidRPr="00EB6EF9">
              <w:rPr>
                <w:rFonts w:hint="eastAsia"/>
                <w:szCs w:val="21"/>
              </w:rPr>
              <w:t>）の全部</w:t>
            </w:r>
            <w:r w:rsidR="00E37F7D" w:rsidRPr="00645E68">
              <w:rPr>
                <w:szCs w:val="21"/>
              </w:rPr>
              <w:t>を</w:t>
            </w:r>
            <w:r w:rsidR="001544EC" w:rsidRPr="00EB6EF9">
              <w:rPr>
                <w:rFonts w:hint="eastAsia"/>
                <w:szCs w:val="21"/>
              </w:rPr>
              <w:t>クルベジ協会</w:t>
            </w:r>
            <w:r w:rsidR="00E37F7D" w:rsidRPr="00EB6EF9">
              <w:rPr>
                <w:szCs w:val="21"/>
              </w:rPr>
              <w:t>へ譲渡する</w:t>
            </w:r>
            <w:r w:rsidRPr="00EB6EF9">
              <w:rPr>
                <w:rFonts w:hint="eastAsia"/>
                <w:szCs w:val="21"/>
              </w:rPr>
              <w:t>こと</w:t>
            </w:r>
            <w:r w:rsidR="00E37F7D" w:rsidRPr="00EB6EF9">
              <w:rPr>
                <w:szCs w:val="21"/>
              </w:rPr>
              <w:t>、その結果として</w:t>
            </w:r>
            <w:r w:rsidRPr="00EB6EF9">
              <w:rPr>
                <w:rFonts w:hint="eastAsia"/>
                <w:szCs w:val="21"/>
              </w:rPr>
              <w:t>譲渡した分につき</w:t>
            </w:r>
            <w:r w:rsidR="00E37F7D" w:rsidRPr="00EB6EF9">
              <w:rPr>
                <w:szCs w:val="21"/>
              </w:rPr>
              <w:t>「</w:t>
            </w:r>
            <w:r w:rsidRPr="00EB6EF9">
              <w:rPr>
                <w:rFonts w:hint="eastAsia"/>
                <w:szCs w:val="21"/>
              </w:rPr>
              <w:t>バイオ炭を施用</w:t>
            </w:r>
            <w:r w:rsidR="00E37F7D" w:rsidRPr="00EB6EF9">
              <w:rPr>
                <w:szCs w:val="21"/>
              </w:rPr>
              <w:t>することで温室効果ガスを</w:t>
            </w:r>
            <w:r w:rsidR="00374B58" w:rsidRPr="00EB6EF9">
              <w:rPr>
                <w:szCs w:val="21"/>
              </w:rPr>
              <w:t>削減</w:t>
            </w:r>
            <w:r w:rsidR="00E37F7D" w:rsidRPr="00EB6EF9">
              <w:rPr>
                <w:szCs w:val="21"/>
              </w:rPr>
              <w:t>したこと</w:t>
            </w:r>
            <w:r w:rsidR="00374B58" w:rsidRPr="00EB6EF9">
              <w:rPr>
                <w:rFonts w:hint="eastAsia"/>
                <w:szCs w:val="21"/>
              </w:rPr>
              <w:t>」</w:t>
            </w:r>
            <w:r w:rsidR="002E6481" w:rsidRPr="00EB6EF9">
              <w:rPr>
                <w:rFonts w:hint="eastAsia"/>
                <w:szCs w:val="21"/>
              </w:rPr>
              <w:t>の権利を</w:t>
            </w:r>
            <w:r w:rsidR="00E37F7D" w:rsidRPr="00645E68">
              <w:rPr>
                <w:szCs w:val="21"/>
              </w:rPr>
              <w:t>主張</w:t>
            </w:r>
            <w:r w:rsidR="00E37F7D" w:rsidRPr="00EB6EF9">
              <w:rPr>
                <w:szCs w:val="21"/>
              </w:rPr>
              <w:t>できなくなることに同意します。</w:t>
            </w:r>
          </w:p>
        </w:tc>
        <w:tc>
          <w:tcPr>
            <w:tcW w:w="1134" w:type="dxa"/>
            <w:tcBorders>
              <w:left w:val="single" w:sz="4" w:space="0" w:color="auto"/>
              <w:right w:val="single" w:sz="12" w:space="0" w:color="auto"/>
            </w:tcBorders>
            <w:vAlign w:val="center"/>
          </w:tcPr>
          <w:p w14:paraId="70FB8365" w14:textId="77777777" w:rsidR="00E37F7D" w:rsidRPr="00EB6EF9" w:rsidRDefault="00E37F7D" w:rsidP="00FC4654">
            <w:pPr>
              <w:jc w:val="center"/>
              <w:rPr>
                <w:rFonts w:ascii="ＭＳ 明朝" w:hAnsi="ＭＳ 明朝"/>
                <w:szCs w:val="21"/>
              </w:rPr>
            </w:pPr>
            <w:r w:rsidRPr="00EB6EF9">
              <w:rPr>
                <w:rFonts w:ascii="ＭＳ 明朝" w:hAnsi="ＭＳ 明朝"/>
                <w:szCs w:val="21"/>
              </w:rPr>
              <w:t>□</w:t>
            </w:r>
          </w:p>
        </w:tc>
      </w:tr>
      <w:tr w:rsidR="00E37F7D" w:rsidRPr="00EB6EF9" w14:paraId="203D2655" w14:textId="77777777" w:rsidTr="005B6223">
        <w:trPr>
          <w:trHeight w:val="419"/>
        </w:trPr>
        <w:tc>
          <w:tcPr>
            <w:tcW w:w="1560" w:type="dxa"/>
            <w:vMerge/>
            <w:tcBorders>
              <w:left w:val="single" w:sz="12" w:space="0" w:color="auto"/>
            </w:tcBorders>
            <w:vAlign w:val="center"/>
          </w:tcPr>
          <w:p w14:paraId="3F1837C8" w14:textId="77777777" w:rsidR="00E37F7D" w:rsidRPr="00EB6EF9" w:rsidRDefault="00E37F7D" w:rsidP="00B95A85">
            <w:pPr>
              <w:jc w:val="center"/>
              <w:rPr>
                <w:szCs w:val="21"/>
              </w:rPr>
            </w:pPr>
          </w:p>
        </w:tc>
        <w:tc>
          <w:tcPr>
            <w:tcW w:w="6520" w:type="dxa"/>
            <w:gridSpan w:val="4"/>
            <w:tcBorders>
              <w:bottom w:val="single" w:sz="4" w:space="0" w:color="auto"/>
              <w:right w:val="single" w:sz="4" w:space="0" w:color="auto"/>
            </w:tcBorders>
            <w:vAlign w:val="center"/>
          </w:tcPr>
          <w:p w14:paraId="1F20B91E" w14:textId="77777777" w:rsidR="00E37F7D" w:rsidRPr="00EB6EF9" w:rsidRDefault="00E37F7D" w:rsidP="001D0772">
            <w:pPr>
              <w:rPr>
                <w:szCs w:val="21"/>
              </w:rPr>
            </w:pPr>
            <w:r w:rsidRPr="00EB6EF9">
              <w:rPr>
                <w:szCs w:val="21"/>
              </w:rPr>
              <w:t>「</w:t>
            </w:r>
            <w:r w:rsidR="00AF2B70" w:rsidRPr="00EB6EF9">
              <w:rPr>
                <w:rFonts w:hint="eastAsia"/>
              </w:rPr>
              <w:t>炭貯クラブ</w:t>
            </w:r>
            <w:r w:rsidRPr="00645E68">
              <w:rPr>
                <w:szCs w:val="21"/>
              </w:rPr>
              <w:t>」に登録する</w:t>
            </w:r>
            <w:r w:rsidR="001D0772" w:rsidRPr="00645E68">
              <w:rPr>
                <w:rFonts w:hint="eastAsia"/>
                <w:szCs w:val="21"/>
              </w:rPr>
              <w:t>バイオ炭施用活動</w:t>
            </w:r>
            <w:r w:rsidRPr="00EB6EF9">
              <w:rPr>
                <w:szCs w:val="21"/>
              </w:rPr>
              <w:t>は、他の類似制度及びＪ－クレジット制度における他のプロジェクトのいずれにおいても登録していません。</w:t>
            </w:r>
          </w:p>
        </w:tc>
        <w:tc>
          <w:tcPr>
            <w:tcW w:w="1134" w:type="dxa"/>
            <w:tcBorders>
              <w:left w:val="single" w:sz="4" w:space="0" w:color="auto"/>
              <w:bottom w:val="single" w:sz="4" w:space="0" w:color="auto"/>
              <w:right w:val="single" w:sz="12" w:space="0" w:color="auto"/>
            </w:tcBorders>
            <w:vAlign w:val="center"/>
          </w:tcPr>
          <w:p w14:paraId="456A75FC" w14:textId="77777777" w:rsidR="00E37F7D" w:rsidRPr="00EB6EF9" w:rsidRDefault="00E37F7D" w:rsidP="00FC4654">
            <w:pPr>
              <w:jc w:val="center"/>
              <w:rPr>
                <w:rFonts w:ascii="ＭＳ 明朝" w:hAnsi="ＭＳ 明朝"/>
                <w:szCs w:val="21"/>
              </w:rPr>
            </w:pPr>
            <w:r w:rsidRPr="00EB6EF9">
              <w:rPr>
                <w:rFonts w:ascii="ＭＳ 明朝" w:hAnsi="ＭＳ 明朝"/>
                <w:szCs w:val="21"/>
              </w:rPr>
              <w:t>□</w:t>
            </w:r>
          </w:p>
        </w:tc>
      </w:tr>
      <w:tr w:rsidR="00BB6250" w:rsidRPr="00EB6EF9" w14:paraId="5CE37EBD" w14:textId="77777777" w:rsidTr="00A557A8">
        <w:trPr>
          <w:trHeight w:val="419"/>
        </w:trPr>
        <w:tc>
          <w:tcPr>
            <w:tcW w:w="1560" w:type="dxa"/>
            <w:vMerge/>
            <w:tcBorders>
              <w:left w:val="single" w:sz="12" w:space="0" w:color="auto"/>
              <w:bottom w:val="single" w:sz="12" w:space="0" w:color="auto"/>
            </w:tcBorders>
            <w:vAlign w:val="center"/>
          </w:tcPr>
          <w:p w14:paraId="64F43FED" w14:textId="77777777" w:rsidR="00BB6250" w:rsidRPr="00EB6EF9" w:rsidRDefault="00BB6250" w:rsidP="00BB6250">
            <w:pPr>
              <w:jc w:val="center"/>
              <w:rPr>
                <w:szCs w:val="21"/>
              </w:rPr>
            </w:pPr>
          </w:p>
        </w:tc>
        <w:tc>
          <w:tcPr>
            <w:tcW w:w="6520" w:type="dxa"/>
            <w:gridSpan w:val="4"/>
            <w:tcBorders>
              <w:top w:val="single" w:sz="4" w:space="0" w:color="auto"/>
              <w:bottom w:val="single" w:sz="4" w:space="0" w:color="auto"/>
              <w:right w:val="single" w:sz="4" w:space="0" w:color="auto"/>
            </w:tcBorders>
            <w:vAlign w:val="center"/>
          </w:tcPr>
          <w:p w14:paraId="09455805" w14:textId="77777777" w:rsidR="00BB6250" w:rsidRPr="00EB6EF9" w:rsidRDefault="00BB6250" w:rsidP="00BB6250">
            <w:pPr>
              <w:rPr>
                <w:szCs w:val="21"/>
              </w:rPr>
            </w:pPr>
            <w:r w:rsidRPr="00EB6EF9">
              <w:rPr>
                <w:rFonts w:hint="eastAsia"/>
                <w:szCs w:val="21"/>
              </w:rPr>
              <w:t>日本経済団体連合会における低炭素社会実行計画への参加については以下の通りです。</w:t>
            </w:r>
          </w:p>
          <w:p w14:paraId="444E6107" w14:textId="77777777" w:rsidR="00BB6250" w:rsidRPr="00EB6EF9" w:rsidRDefault="00BB6250" w:rsidP="00BB6250">
            <w:pPr>
              <w:rPr>
                <w:szCs w:val="21"/>
              </w:rPr>
            </w:pPr>
            <w:r w:rsidRPr="00EB6EF9">
              <w:rPr>
                <w:rFonts w:ascii="ＭＳ 明朝" w:hAnsi="ＭＳ 明朝" w:hint="eastAsia"/>
                <w:szCs w:val="21"/>
              </w:rPr>
              <w:t>□　参加しています　　　□　参加していません</w:t>
            </w:r>
          </w:p>
        </w:tc>
        <w:tc>
          <w:tcPr>
            <w:tcW w:w="1134" w:type="dxa"/>
            <w:tcBorders>
              <w:top w:val="single" w:sz="4" w:space="0" w:color="auto"/>
              <w:left w:val="single" w:sz="4" w:space="0" w:color="auto"/>
              <w:bottom w:val="single" w:sz="4" w:space="0" w:color="auto"/>
              <w:right w:val="single" w:sz="12" w:space="0" w:color="auto"/>
            </w:tcBorders>
            <w:vAlign w:val="center"/>
          </w:tcPr>
          <w:p w14:paraId="0DED1FA4" w14:textId="77777777" w:rsidR="00BB6250" w:rsidRPr="00EB6EF9" w:rsidRDefault="00BB6250" w:rsidP="00BB6250">
            <w:pPr>
              <w:jc w:val="center"/>
              <w:rPr>
                <w:rFonts w:ascii="ＭＳ 明朝" w:hAnsi="ＭＳ 明朝"/>
                <w:szCs w:val="21"/>
              </w:rPr>
            </w:pPr>
          </w:p>
        </w:tc>
      </w:tr>
      <w:tr w:rsidR="00BB6250" w:rsidRPr="00EB6EF9" w14:paraId="249A74F7" w14:textId="77777777" w:rsidTr="00624CC3">
        <w:trPr>
          <w:trHeight w:val="419"/>
        </w:trPr>
        <w:tc>
          <w:tcPr>
            <w:tcW w:w="1560" w:type="dxa"/>
            <w:vMerge/>
            <w:tcBorders>
              <w:left w:val="single" w:sz="12" w:space="0" w:color="auto"/>
              <w:bottom w:val="single" w:sz="4" w:space="0" w:color="auto"/>
            </w:tcBorders>
            <w:vAlign w:val="center"/>
          </w:tcPr>
          <w:p w14:paraId="1E82004A" w14:textId="77777777" w:rsidR="00BB6250" w:rsidRPr="00EB6EF9" w:rsidRDefault="00BB6250" w:rsidP="00BB6250">
            <w:pPr>
              <w:jc w:val="center"/>
              <w:rPr>
                <w:szCs w:val="21"/>
              </w:rPr>
            </w:pPr>
          </w:p>
        </w:tc>
        <w:tc>
          <w:tcPr>
            <w:tcW w:w="6520" w:type="dxa"/>
            <w:gridSpan w:val="4"/>
            <w:tcBorders>
              <w:top w:val="single" w:sz="4" w:space="0" w:color="auto"/>
              <w:bottom w:val="single" w:sz="4" w:space="0" w:color="auto"/>
              <w:right w:val="single" w:sz="4" w:space="0" w:color="auto"/>
            </w:tcBorders>
            <w:vAlign w:val="center"/>
          </w:tcPr>
          <w:p w14:paraId="7C51D25F" w14:textId="77777777" w:rsidR="00BB6250" w:rsidRPr="00EB6EF9" w:rsidRDefault="00BB6250" w:rsidP="00BB6250">
            <w:pPr>
              <w:rPr>
                <w:rFonts w:ascii="ＭＳ 明朝" w:hAnsi="ＭＳ 明朝"/>
                <w:szCs w:val="21"/>
              </w:rPr>
            </w:pPr>
            <w:r w:rsidRPr="00EB6EF9">
              <w:rPr>
                <w:rFonts w:ascii="ＭＳ 明朝" w:hAnsi="ＭＳ 明朝" w:hint="eastAsia"/>
                <w:szCs w:val="21"/>
              </w:rPr>
              <w:t>地球温暖化対策の推進に関する法律に基づく算定・報告・公表制度における</w:t>
            </w:r>
          </w:p>
          <w:p w14:paraId="6A008F41" w14:textId="77777777" w:rsidR="00BB6250" w:rsidRPr="00EB6EF9" w:rsidRDefault="00BB6250" w:rsidP="00BB6250">
            <w:pPr>
              <w:rPr>
                <w:rFonts w:ascii="ＭＳ 明朝" w:hAnsi="ＭＳ 明朝"/>
                <w:szCs w:val="21"/>
              </w:rPr>
            </w:pPr>
            <w:r w:rsidRPr="00EB6EF9">
              <w:rPr>
                <w:rFonts w:ascii="ＭＳ 明朝" w:hAnsi="ＭＳ 明朝" w:hint="eastAsia"/>
                <w:szCs w:val="21"/>
              </w:rPr>
              <w:t>□　特定排出者に該当します　　　□　特定排出者に該当しません</w:t>
            </w:r>
          </w:p>
        </w:tc>
        <w:tc>
          <w:tcPr>
            <w:tcW w:w="1134" w:type="dxa"/>
            <w:tcBorders>
              <w:top w:val="single" w:sz="4" w:space="0" w:color="auto"/>
              <w:left w:val="single" w:sz="4" w:space="0" w:color="auto"/>
              <w:bottom w:val="single" w:sz="4" w:space="0" w:color="auto"/>
              <w:right w:val="single" w:sz="12" w:space="0" w:color="auto"/>
            </w:tcBorders>
            <w:vAlign w:val="center"/>
          </w:tcPr>
          <w:p w14:paraId="32849D7C" w14:textId="77777777" w:rsidR="00BB6250" w:rsidRPr="00EB6EF9" w:rsidRDefault="00BB6250" w:rsidP="00BB6250">
            <w:pPr>
              <w:jc w:val="center"/>
              <w:rPr>
                <w:rFonts w:ascii="ＭＳ 明朝" w:hAnsi="ＭＳ 明朝"/>
                <w:szCs w:val="21"/>
              </w:rPr>
            </w:pPr>
          </w:p>
        </w:tc>
      </w:tr>
      <w:tr w:rsidR="00BB6250" w:rsidRPr="00EB6EF9" w14:paraId="5C0BB4A1" w14:textId="77777777" w:rsidTr="00624CC3">
        <w:trPr>
          <w:trHeight w:val="1150"/>
        </w:trPr>
        <w:tc>
          <w:tcPr>
            <w:tcW w:w="1560" w:type="dxa"/>
            <w:vMerge/>
            <w:tcBorders>
              <w:left w:val="single" w:sz="12" w:space="0" w:color="auto"/>
              <w:bottom w:val="single" w:sz="4" w:space="0" w:color="auto"/>
            </w:tcBorders>
            <w:vAlign w:val="center"/>
          </w:tcPr>
          <w:p w14:paraId="5485F62E" w14:textId="77777777" w:rsidR="00BB6250" w:rsidRPr="00EB6EF9" w:rsidRDefault="00BB6250" w:rsidP="00BB6250">
            <w:pPr>
              <w:jc w:val="center"/>
              <w:rPr>
                <w:szCs w:val="21"/>
              </w:rPr>
            </w:pPr>
          </w:p>
        </w:tc>
        <w:tc>
          <w:tcPr>
            <w:tcW w:w="6520" w:type="dxa"/>
            <w:gridSpan w:val="4"/>
            <w:tcBorders>
              <w:top w:val="single" w:sz="4" w:space="0" w:color="auto"/>
              <w:bottom w:val="single" w:sz="4" w:space="0" w:color="auto"/>
              <w:right w:val="single" w:sz="4" w:space="0" w:color="auto"/>
            </w:tcBorders>
            <w:vAlign w:val="center"/>
          </w:tcPr>
          <w:p w14:paraId="3242235F" w14:textId="77777777" w:rsidR="00BB6250" w:rsidRPr="00645E68" w:rsidRDefault="00BB6250" w:rsidP="00BB6250">
            <w:pPr>
              <w:jc w:val="left"/>
              <w:rPr>
                <w:szCs w:val="21"/>
              </w:rPr>
            </w:pPr>
            <w:r w:rsidRPr="00EB6EF9">
              <w:rPr>
                <w:rFonts w:hint="eastAsia"/>
                <w:szCs w:val="21"/>
              </w:rPr>
              <w:t>特定排出者に該当する場合、</w:t>
            </w:r>
            <w:r w:rsidR="00AF2B70" w:rsidRPr="00EB6EF9">
              <w:rPr>
                <w:rFonts w:hint="eastAsia"/>
              </w:rPr>
              <w:t>クルベジ協会</w:t>
            </w:r>
            <w:r w:rsidRPr="00645E68">
              <w:rPr>
                <w:rFonts w:hint="eastAsia"/>
                <w:szCs w:val="21"/>
              </w:rPr>
              <w:t>へ譲渡した環境価値</w:t>
            </w:r>
            <w:r w:rsidRPr="00EB6EF9">
              <w:rPr>
                <w:rFonts w:hint="eastAsia"/>
                <w:szCs w:val="21"/>
              </w:rPr>
              <w:t xml:space="preserve"> (</w:t>
            </w:r>
            <w:r w:rsidRPr="00EB6EF9">
              <w:rPr>
                <w:rFonts w:hint="eastAsia"/>
                <w:szCs w:val="21"/>
              </w:rPr>
              <w:t>Ｊ－クレジット</w:t>
            </w:r>
            <w:r w:rsidRPr="00EB6EF9">
              <w:rPr>
                <w:rFonts w:hint="eastAsia"/>
                <w:szCs w:val="21"/>
              </w:rPr>
              <w:t xml:space="preserve">) </w:t>
            </w:r>
            <w:r w:rsidRPr="00EB6EF9">
              <w:rPr>
                <w:rFonts w:hint="eastAsia"/>
                <w:szCs w:val="21"/>
              </w:rPr>
              <w:t>に相当する</w:t>
            </w:r>
            <w:r w:rsidR="002E6481" w:rsidRPr="00EB6EF9">
              <w:rPr>
                <w:rFonts w:hint="eastAsia"/>
                <w:szCs w:val="21"/>
              </w:rPr>
              <w:t>削減量</w:t>
            </w:r>
            <w:r w:rsidRPr="00645E68">
              <w:rPr>
                <w:rFonts w:hint="eastAsia"/>
                <w:szCs w:val="21"/>
              </w:rPr>
              <w:t>を、当該年度の調整後排出量の計算において加算することに同意します。</w:t>
            </w:r>
          </w:p>
        </w:tc>
        <w:tc>
          <w:tcPr>
            <w:tcW w:w="1134" w:type="dxa"/>
            <w:tcBorders>
              <w:top w:val="single" w:sz="4" w:space="0" w:color="auto"/>
              <w:left w:val="single" w:sz="4" w:space="0" w:color="auto"/>
              <w:bottom w:val="single" w:sz="4" w:space="0" w:color="auto"/>
              <w:right w:val="single" w:sz="12" w:space="0" w:color="auto"/>
            </w:tcBorders>
            <w:vAlign w:val="center"/>
          </w:tcPr>
          <w:p w14:paraId="2E53B321" w14:textId="77777777" w:rsidR="00BB6250" w:rsidRPr="00EB6EF9" w:rsidRDefault="00BB6250" w:rsidP="00BB6250">
            <w:pPr>
              <w:jc w:val="center"/>
              <w:rPr>
                <w:szCs w:val="21"/>
              </w:rPr>
            </w:pPr>
            <w:r w:rsidRPr="00EB6EF9">
              <w:rPr>
                <w:rFonts w:hint="eastAsia"/>
                <w:szCs w:val="21"/>
              </w:rPr>
              <w:t>□</w:t>
            </w:r>
          </w:p>
        </w:tc>
      </w:tr>
      <w:tr w:rsidR="00624CC3" w:rsidRPr="00EB6EF9" w14:paraId="159CBED8" w14:textId="77777777" w:rsidTr="00A557A8">
        <w:trPr>
          <w:trHeight w:val="824"/>
        </w:trPr>
        <w:tc>
          <w:tcPr>
            <w:tcW w:w="1560" w:type="dxa"/>
            <w:vMerge w:val="restart"/>
            <w:tcBorders>
              <w:left w:val="single" w:sz="12" w:space="0" w:color="auto"/>
              <w:bottom w:val="single" w:sz="12" w:space="0" w:color="auto"/>
            </w:tcBorders>
            <w:vAlign w:val="center"/>
          </w:tcPr>
          <w:p w14:paraId="481D74CE" w14:textId="77777777" w:rsidR="00624CC3" w:rsidRPr="00EB6EF9" w:rsidRDefault="00624CC3" w:rsidP="00B95A85">
            <w:pPr>
              <w:jc w:val="center"/>
              <w:rPr>
                <w:szCs w:val="21"/>
              </w:rPr>
            </w:pPr>
          </w:p>
        </w:tc>
        <w:tc>
          <w:tcPr>
            <w:tcW w:w="6520" w:type="dxa"/>
            <w:gridSpan w:val="4"/>
            <w:tcBorders>
              <w:top w:val="single" w:sz="4" w:space="0" w:color="auto"/>
              <w:bottom w:val="single" w:sz="4" w:space="0" w:color="auto"/>
              <w:right w:val="single" w:sz="4" w:space="0" w:color="auto"/>
            </w:tcBorders>
            <w:vAlign w:val="center"/>
          </w:tcPr>
          <w:p w14:paraId="2D16E764" w14:textId="77777777" w:rsidR="00624CC3" w:rsidRPr="00EB6EF9" w:rsidRDefault="00624CC3" w:rsidP="00BB6250">
            <w:pPr>
              <w:jc w:val="left"/>
              <w:rPr>
                <w:szCs w:val="21"/>
              </w:rPr>
            </w:pPr>
            <w:r w:rsidRPr="00EB6EF9">
              <w:rPr>
                <w:rFonts w:hint="eastAsia"/>
                <w:szCs w:val="21"/>
              </w:rPr>
              <w:t>特定排出者コード</w:t>
            </w:r>
            <w:r w:rsidRPr="00EB6EF9">
              <w:rPr>
                <w:rFonts w:hint="eastAsia"/>
                <w:szCs w:val="21"/>
              </w:rPr>
              <w:t xml:space="preserve"> (9</w:t>
            </w:r>
            <w:r w:rsidRPr="00EB6EF9">
              <w:rPr>
                <w:rFonts w:hint="eastAsia"/>
                <w:szCs w:val="21"/>
              </w:rPr>
              <w:t>ケタの値</w:t>
            </w:r>
            <w:r w:rsidRPr="00EB6EF9">
              <w:rPr>
                <w:rFonts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gridCol w:w="680"/>
              <w:gridCol w:w="680"/>
              <w:gridCol w:w="680"/>
              <w:gridCol w:w="680"/>
            </w:tblGrid>
            <w:tr w:rsidR="00624CC3" w:rsidRPr="00EB6EF9" w14:paraId="2C83940B" w14:textId="77777777" w:rsidTr="0079578D">
              <w:trPr>
                <w:trHeight w:val="454"/>
              </w:trPr>
              <w:tc>
                <w:tcPr>
                  <w:tcW w:w="680" w:type="dxa"/>
                  <w:shd w:val="clear" w:color="auto" w:fill="auto"/>
                  <w:vAlign w:val="center"/>
                </w:tcPr>
                <w:p w14:paraId="62B7B806" w14:textId="77777777" w:rsidR="00624CC3" w:rsidRPr="00EB6EF9" w:rsidRDefault="00624CC3" w:rsidP="00BB6250">
                  <w:pPr>
                    <w:jc w:val="center"/>
                    <w:rPr>
                      <w:szCs w:val="21"/>
                    </w:rPr>
                  </w:pPr>
                </w:p>
              </w:tc>
              <w:tc>
                <w:tcPr>
                  <w:tcW w:w="680" w:type="dxa"/>
                  <w:shd w:val="clear" w:color="auto" w:fill="auto"/>
                  <w:vAlign w:val="center"/>
                </w:tcPr>
                <w:p w14:paraId="3D1BB012" w14:textId="77777777" w:rsidR="00624CC3" w:rsidRPr="00EB6EF9" w:rsidRDefault="00624CC3" w:rsidP="00BB6250">
                  <w:pPr>
                    <w:jc w:val="center"/>
                    <w:rPr>
                      <w:szCs w:val="21"/>
                    </w:rPr>
                  </w:pPr>
                </w:p>
              </w:tc>
              <w:tc>
                <w:tcPr>
                  <w:tcW w:w="680" w:type="dxa"/>
                  <w:shd w:val="clear" w:color="auto" w:fill="auto"/>
                  <w:vAlign w:val="center"/>
                </w:tcPr>
                <w:p w14:paraId="6A3E7FF9" w14:textId="77777777" w:rsidR="00624CC3" w:rsidRPr="00EB6EF9" w:rsidRDefault="00624CC3" w:rsidP="00BB6250">
                  <w:pPr>
                    <w:jc w:val="center"/>
                    <w:rPr>
                      <w:szCs w:val="21"/>
                    </w:rPr>
                  </w:pPr>
                </w:p>
              </w:tc>
              <w:tc>
                <w:tcPr>
                  <w:tcW w:w="680" w:type="dxa"/>
                  <w:shd w:val="clear" w:color="auto" w:fill="auto"/>
                  <w:vAlign w:val="center"/>
                </w:tcPr>
                <w:p w14:paraId="7AC060B3" w14:textId="77777777" w:rsidR="00624CC3" w:rsidRPr="00EB6EF9" w:rsidRDefault="00624CC3" w:rsidP="00BB6250">
                  <w:pPr>
                    <w:jc w:val="center"/>
                    <w:rPr>
                      <w:szCs w:val="21"/>
                    </w:rPr>
                  </w:pPr>
                </w:p>
              </w:tc>
              <w:tc>
                <w:tcPr>
                  <w:tcW w:w="680" w:type="dxa"/>
                  <w:shd w:val="clear" w:color="auto" w:fill="auto"/>
                  <w:vAlign w:val="center"/>
                </w:tcPr>
                <w:p w14:paraId="414AACC9" w14:textId="77777777" w:rsidR="00624CC3" w:rsidRPr="00EB6EF9" w:rsidRDefault="00624CC3" w:rsidP="00BB6250">
                  <w:pPr>
                    <w:jc w:val="center"/>
                    <w:rPr>
                      <w:szCs w:val="21"/>
                    </w:rPr>
                  </w:pPr>
                </w:p>
              </w:tc>
              <w:tc>
                <w:tcPr>
                  <w:tcW w:w="680" w:type="dxa"/>
                  <w:shd w:val="clear" w:color="auto" w:fill="auto"/>
                  <w:vAlign w:val="center"/>
                </w:tcPr>
                <w:p w14:paraId="68D37B4D" w14:textId="77777777" w:rsidR="00624CC3" w:rsidRPr="00EB6EF9" w:rsidRDefault="00624CC3" w:rsidP="00BB6250">
                  <w:pPr>
                    <w:jc w:val="center"/>
                    <w:rPr>
                      <w:szCs w:val="21"/>
                    </w:rPr>
                  </w:pPr>
                </w:p>
              </w:tc>
              <w:tc>
                <w:tcPr>
                  <w:tcW w:w="680" w:type="dxa"/>
                  <w:shd w:val="clear" w:color="auto" w:fill="auto"/>
                  <w:vAlign w:val="center"/>
                </w:tcPr>
                <w:p w14:paraId="142E227A" w14:textId="77777777" w:rsidR="00624CC3" w:rsidRPr="00EB6EF9" w:rsidRDefault="00624CC3" w:rsidP="00BB6250">
                  <w:pPr>
                    <w:jc w:val="center"/>
                    <w:rPr>
                      <w:szCs w:val="21"/>
                    </w:rPr>
                  </w:pPr>
                </w:p>
              </w:tc>
              <w:tc>
                <w:tcPr>
                  <w:tcW w:w="680" w:type="dxa"/>
                  <w:shd w:val="clear" w:color="auto" w:fill="auto"/>
                  <w:vAlign w:val="center"/>
                </w:tcPr>
                <w:p w14:paraId="48ED4C34" w14:textId="77777777" w:rsidR="00624CC3" w:rsidRPr="00EB6EF9" w:rsidRDefault="00624CC3" w:rsidP="00BB6250">
                  <w:pPr>
                    <w:jc w:val="center"/>
                    <w:rPr>
                      <w:szCs w:val="21"/>
                    </w:rPr>
                  </w:pPr>
                </w:p>
              </w:tc>
              <w:tc>
                <w:tcPr>
                  <w:tcW w:w="680" w:type="dxa"/>
                  <w:shd w:val="clear" w:color="auto" w:fill="auto"/>
                  <w:vAlign w:val="center"/>
                </w:tcPr>
                <w:p w14:paraId="52915556" w14:textId="77777777" w:rsidR="00624CC3" w:rsidRPr="00EB6EF9" w:rsidRDefault="00624CC3" w:rsidP="00BB6250">
                  <w:pPr>
                    <w:jc w:val="center"/>
                    <w:rPr>
                      <w:szCs w:val="21"/>
                    </w:rPr>
                  </w:pPr>
                </w:p>
              </w:tc>
            </w:tr>
          </w:tbl>
          <w:p w14:paraId="4ED32EA1" w14:textId="77777777" w:rsidR="00624CC3" w:rsidRPr="00EB6EF9" w:rsidRDefault="00624CC3" w:rsidP="00BB6250">
            <w:pPr>
              <w:jc w:val="left"/>
              <w:rPr>
                <w:szCs w:val="21"/>
              </w:rPr>
            </w:pPr>
          </w:p>
        </w:tc>
        <w:tc>
          <w:tcPr>
            <w:tcW w:w="1134" w:type="dxa"/>
            <w:tcBorders>
              <w:top w:val="single" w:sz="4" w:space="0" w:color="auto"/>
              <w:left w:val="single" w:sz="4" w:space="0" w:color="auto"/>
              <w:bottom w:val="single" w:sz="4" w:space="0" w:color="auto"/>
              <w:right w:val="single" w:sz="12" w:space="0" w:color="auto"/>
            </w:tcBorders>
            <w:vAlign w:val="center"/>
          </w:tcPr>
          <w:p w14:paraId="16B0BF04" w14:textId="77777777" w:rsidR="00624CC3" w:rsidRPr="00EB6EF9" w:rsidRDefault="00624CC3" w:rsidP="00BB6250">
            <w:pPr>
              <w:jc w:val="center"/>
              <w:rPr>
                <w:szCs w:val="21"/>
              </w:rPr>
            </w:pPr>
          </w:p>
        </w:tc>
      </w:tr>
      <w:tr w:rsidR="00BB6250" w:rsidRPr="00EB6EF9" w14:paraId="547FA7DA" w14:textId="77777777" w:rsidTr="00A557A8">
        <w:trPr>
          <w:trHeight w:val="419"/>
        </w:trPr>
        <w:tc>
          <w:tcPr>
            <w:tcW w:w="1560" w:type="dxa"/>
            <w:vMerge/>
            <w:tcBorders>
              <w:left w:val="single" w:sz="12" w:space="0" w:color="auto"/>
              <w:bottom w:val="single" w:sz="12" w:space="0" w:color="auto"/>
            </w:tcBorders>
            <w:vAlign w:val="center"/>
          </w:tcPr>
          <w:p w14:paraId="39521566" w14:textId="77777777" w:rsidR="00BB6250" w:rsidRPr="00EB6EF9" w:rsidRDefault="00BB6250" w:rsidP="00BB6250">
            <w:pPr>
              <w:jc w:val="center"/>
              <w:rPr>
                <w:szCs w:val="21"/>
              </w:rPr>
            </w:pPr>
          </w:p>
        </w:tc>
        <w:tc>
          <w:tcPr>
            <w:tcW w:w="6520" w:type="dxa"/>
            <w:gridSpan w:val="4"/>
            <w:tcBorders>
              <w:top w:val="single" w:sz="4" w:space="0" w:color="auto"/>
              <w:bottom w:val="single" w:sz="4" w:space="0" w:color="auto"/>
              <w:right w:val="single" w:sz="4" w:space="0" w:color="auto"/>
            </w:tcBorders>
            <w:vAlign w:val="center"/>
          </w:tcPr>
          <w:p w14:paraId="1D0BB4FC" w14:textId="77777777" w:rsidR="00BB6250" w:rsidRPr="00EB6EF9" w:rsidRDefault="00BB6250" w:rsidP="00BB6250">
            <w:pPr>
              <w:rPr>
                <w:szCs w:val="21"/>
              </w:rPr>
            </w:pPr>
            <w:r w:rsidRPr="00EB6EF9">
              <w:rPr>
                <w:rFonts w:hint="eastAsia"/>
                <w:szCs w:val="21"/>
              </w:rPr>
              <w:t>エネルギーの使用の合理化に関する法律に基づく定期報告における</w:t>
            </w:r>
          </w:p>
          <w:p w14:paraId="652AF399" w14:textId="77777777" w:rsidR="00BB6250" w:rsidRPr="00EB6EF9" w:rsidRDefault="00BB6250" w:rsidP="00BB6250">
            <w:pPr>
              <w:rPr>
                <w:szCs w:val="21"/>
              </w:rPr>
            </w:pPr>
            <w:r w:rsidRPr="00EB6EF9">
              <w:rPr>
                <w:rFonts w:hint="eastAsia"/>
                <w:szCs w:val="21"/>
              </w:rPr>
              <w:t>□　対象者に該当します</w:t>
            </w:r>
            <w:r w:rsidRPr="00EB6EF9">
              <w:rPr>
                <w:rFonts w:hint="eastAsia"/>
                <w:szCs w:val="21"/>
              </w:rPr>
              <w:t xml:space="preserve"> (</w:t>
            </w:r>
            <w:r w:rsidRPr="00EB6EF9">
              <w:rPr>
                <w:rFonts w:hint="eastAsia"/>
                <w:szCs w:val="21"/>
              </w:rPr>
              <w:t>□一種　□二種</w:t>
            </w:r>
            <w:r w:rsidRPr="00EB6EF9">
              <w:rPr>
                <w:rFonts w:hint="eastAsia"/>
                <w:szCs w:val="21"/>
              </w:rPr>
              <w:t>)</w:t>
            </w:r>
          </w:p>
          <w:p w14:paraId="3BD01C6F" w14:textId="77777777" w:rsidR="00BB6250" w:rsidRPr="00EB6EF9" w:rsidRDefault="00BB6250" w:rsidP="00BB6250">
            <w:pPr>
              <w:rPr>
                <w:szCs w:val="21"/>
              </w:rPr>
            </w:pPr>
            <w:r w:rsidRPr="00EB6EF9">
              <w:rPr>
                <w:rFonts w:hint="eastAsia"/>
                <w:szCs w:val="21"/>
              </w:rPr>
              <w:t>□　対象者に該当しません</w:t>
            </w:r>
          </w:p>
          <w:p w14:paraId="39DF9EB9" w14:textId="77777777" w:rsidR="00BB6250" w:rsidRPr="00EB6EF9" w:rsidRDefault="00BB6250" w:rsidP="00BB6250">
            <w:pPr>
              <w:rPr>
                <w:szCs w:val="21"/>
              </w:rPr>
            </w:pPr>
          </w:p>
          <w:p w14:paraId="52D8F539" w14:textId="77777777" w:rsidR="00BB6250" w:rsidRPr="00EB6EF9" w:rsidRDefault="00BB6250" w:rsidP="00BB6250">
            <w:pPr>
              <w:rPr>
                <w:szCs w:val="21"/>
              </w:rPr>
            </w:pPr>
            <w:r w:rsidRPr="00EB6EF9">
              <w:rPr>
                <w:rFonts w:hint="eastAsia"/>
                <w:szCs w:val="21"/>
              </w:rPr>
              <w:t>対象者に該当する場合</w:t>
            </w:r>
            <w:r w:rsidRPr="00EB6EF9">
              <w:rPr>
                <w:rFonts w:hint="eastAsia"/>
                <w:szCs w:val="21"/>
              </w:rPr>
              <w:t>:</w:t>
            </w:r>
          </w:p>
          <w:p w14:paraId="684479A0" w14:textId="77777777" w:rsidR="00BB6250" w:rsidRPr="00EB6EF9" w:rsidRDefault="00BB6250" w:rsidP="00BB6250">
            <w:pPr>
              <w:rPr>
                <w:szCs w:val="21"/>
              </w:rPr>
            </w:pPr>
            <w:r w:rsidRPr="00EB6EF9">
              <w:rPr>
                <w:rFonts w:hint="eastAsia"/>
                <w:szCs w:val="21"/>
              </w:rPr>
              <w:t>省エネ法特定事業者番号又は特定連鎖化事業者番号</w:t>
            </w:r>
            <w:r w:rsidRPr="00EB6EF9">
              <w:rPr>
                <w:rFonts w:hint="eastAsia"/>
                <w:szCs w:val="21"/>
              </w:rPr>
              <w:t xml:space="preserve"> (7</w:t>
            </w:r>
            <w:r w:rsidRPr="00EB6EF9">
              <w:rPr>
                <w:rFonts w:hint="eastAsia"/>
                <w:szCs w:val="21"/>
              </w:rPr>
              <w:t>ケタの値</w:t>
            </w:r>
            <w:r w:rsidRPr="00EB6EF9">
              <w:rPr>
                <w:rFonts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gridCol w:w="680"/>
              <w:gridCol w:w="680"/>
            </w:tblGrid>
            <w:tr w:rsidR="00BB6250" w:rsidRPr="00EB6EF9" w14:paraId="79AC3328" w14:textId="77777777" w:rsidTr="0079578D">
              <w:trPr>
                <w:trHeight w:val="454"/>
              </w:trPr>
              <w:tc>
                <w:tcPr>
                  <w:tcW w:w="680" w:type="dxa"/>
                  <w:shd w:val="clear" w:color="auto" w:fill="auto"/>
                  <w:vAlign w:val="center"/>
                </w:tcPr>
                <w:p w14:paraId="25FADAE0" w14:textId="77777777" w:rsidR="00BB6250" w:rsidRPr="00EB6EF9" w:rsidRDefault="00BB6250" w:rsidP="00BB6250">
                  <w:pPr>
                    <w:jc w:val="center"/>
                    <w:rPr>
                      <w:szCs w:val="21"/>
                    </w:rPr>
                  </w:pPr>
                </w:p>
              </w:tc>
              <w:tc>
                <w:tcPr>
                  <w:tcW w:w="680" w:type="dxa"/>
                  <w:shd w:val="clear" w:color="auto" w:fill="auto"/>
                  <w:vAlign w:val="center"/>
                </w:tcPr>
                <w:p w14:paraId="23AB7E7F" w14:textId="77777777" w:rsidR="00BB6250" w:rsidRPr="00EB6EF9" w:rsidRDefault="00BB6250" w:rsidP="00BB6250">
                  <w:pPr>
                    <w:jc w:val="center"/>
                    <w:rPr>
                      <w:szCs w:val="21"/>
                    </w:rPr>
                  </w:pPr>
                </w:p>
              </w:tc>
              <w:tc>
                <w:tcPr>
                  <w:tcW w:w="680" w:type="dxa"/>
                  <w:shd w:val="clear" w:color="auto" w:fill="auto"/>
                  <w:vAlign w:val="center"/>
                </w:tcPr>
                <w:p w14:paraId="05208DAE" w14:textId="77777777" w:rsidR="00BB6250" w:rsidRPr="00EB6EF9" w:rsidRDefault="00BB6250" w:rsidP="00BB6250">
                  <w:pPr>
                    <w:jc w:val="center"/>
                    <w:rPr>
                      <w:szCs w:val="21"/>
                    </w:rPr>
                  </w:pPr>
                </w:p>
              </w:tc>
              <w:tc>
                <w:tcPr>
                  <w:tcW w:w="680" w:type="dxa"/>
                  <w:shd w:val="clear" w:color="auto" w:fill="auto"/>
                  <w:vAlign w:val="center"/>
                </w:tcPr>
                <w:p w14:paraId="4CE800E3" w14:textId="77777777" w:rsidR="00BB6250" w:rsidRPr="00EB6EF9" w:rsidRDefault="00BB6250" w:rsidP="00BB6250">
                  <w:pPr>
                    <w:jc w:val="center"/>
                    <w:rPr>
                      <w:szCs w:val="21"/>
                    </w:rPr>
                  </w:pPr>
                </w:p>
              </w:tc>
              <w:tc>
                <w:tcPr>
                  <w:tcW w:w="680" w:type="dxa"/>
                  <w:shd w:val="clear" w:color="auto" w:fill="auto"/>
                  <w:vAlign w:val="center"/>
                </w:tcPr>
                <w:p w14:paraId="7B76D289" w14:textId="77777777" w:rsidR="00BB6250" w:rsidRPr="00EB6EF9" w:rsidRDefault="00BB6250" w:rsidP="00BB6250">
                  <w:pPr>
                    <w:jc w:val="center"/>
                    <w:rPr>
                      <w:szCs w:val="21"/>
                    </w:rPr>
                  </w:pPr>
                </w:p>
              </w:tc>
              <w:tc>
                <w:tcPr>
                  <w:tcW w:w="680" w:type="dxa"/>
                  <w:shd w:val="clear" w:color="auto" w:fill="auto"/>
                  <w:vAlign w:val="center"/>
                </w:tcPr>
                <w:p w14:paraId="1877DC51" w14:textId="77777777" w:rsidR="00BB6250" w:rsidRPr="00EB6EF9" w:rsidRDefault="00BB6250" w:rsidP="00BB6250">
                  <w:pPr>
                    <w:jc w:val="center"/>
                    <w:rPr>
                      <w:szCs w:val="21"/>
                    </w:rPr>
                  </w:pPr>
                </w:p>
              </w:tc>
              <w:tc>
                <w:tcPr>
                  <w:tcW w:w="680" w:type="dxa"/>
                  <w:shd w:val="clear" w:color="auto" w:fill="auto"/>
                  <w:vAlign w:val="center"/>
                </w:tcPr>
                <w:p w14:paraId="494BBD5B" w14:textId="77777777" w:rsidR="00BB6250" w:rsidRPr="00EB6EF9" w:rsidRDefault="00BB6250" w:rsidP="00BB6250">
                  <w:pPr>
                    <w:jc w:val="center"/>
                    <w:rPr>
                      <w:szCs w:val="21"/>
                    </w:rPr>
                  </w:pPr>
                </w:p>
              </w:tc>
            </w:tr>
          </w:tbl>
          <w:p w14:paraId="5E338356" w14:textId="77777777" w:rsidR="00BB6250" w:rsidRPr="00EB6EF9" w:rsidRDefault="00BB6250" w:rsidP="00BB6250">
            <w:pPr>
              <w:rPr>
                <w:szCs w:val="21"/>
              </w:rPr>
            </w:pPr>
            <w:r w:rsidRPr="00EB6EF9">
              <w:rPr>
                <w:rFonts w:hint="eastAsia"/>
                <w:szCs w:val="21"/>
              </w:rPr>
              <w:t>省エネ法指定工場番号</w:t>
            </w:r>
            <w:r w:rsidRPr="00EB6EF9">
              <w:rPr>
                <w:rFonts w:hint="eastAsia"/>
                <w:szCs w:val="21"/>
              </w:rPr>
              <w:t xml:space="preserve"> (7</w:t>
            </w:r>
            <w:r w:rsidRPr="00EB6EF9">
              <w:rPr>
                <w:rFonts w:hint="eastAsia"/>
                <w:szCs w:val="21"/>
              </w:rPr>
              <w:t>ケタの値</w:t>
            </w:r>
            <w:r w:rsidRPr="00EB6EF9">
              <w:rPr>
                <w:rFonts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gridCol w:w="680"/>
              <w:gridCol w:w="680"/>
            </w:tblGrid>
            <w:tr w:rsidR="00BB6250" w:rsidRPr="00EB6EF9" w14:paraId="33CC382B" w14:textId="77777777" w:rsidTr="0079578D">
              <w:trPr>
                <w:trHeight w:val="454"/>
              </w:trPr>
              <w:tc>
                <w:tcPr>
                  <w:tcW w:w="680" w:type="dxa"/>
                  <w:shd w:val="clear" w:color="auto" w:fill="auto"/>
                  <w:vAlign w:val="center"/>
                </w:tcPr>
                <w:p w14:paraId="7942532E" w14:textId="77777777" w:rsidR="00BB6250" w:rsidRPr="00EB6EF9" w:rsidRDefault="00BB6250" w:rsidP="00BB6250">
                  <w:pPr>
                    <w:jc w:val="center"/>
                    <w:rPr>
                      <w:szCs w:val="21"/>
                    </w:rPr>
                  </w:pPr>
                </w:p>
              </w:tc>
              <w:tc>
                <w:tcPr>
                  <w:tcW w:w="680" w:type="dxa"/>
                  <w:shd w:val="clear" w:color="auto" w:fill="auto"/>
                  <w:vAlign w:val="center"/>
                </w:tcPr>
                <w:p w14:paraId="007DFCDB" w14:textId="77777777" w:rsidR="00BB6250" w:rsidRPr="00EB6EF9" w:rsidRDefault="00BB6250" w:rsidP="00BB6250">
                  <w:pPr>
                    <w:jc w:val="center"/>
                    <w:rPr>
                      <w:szCs w:val="21"/>
                    </w:rPr>
                  </w:pPr>
                </w:p>
              </w:tc>
              <w:tc>
                <w:tcPr>
                  <w:tcW w:w="680" w:type="dxa"/>
                  <w:shd w:val="clear" w:color="auto" w:fill="auto"/>
                  <w:vAlign w:val="center"/>
                </w:tcPr>
                <w:p w14:paraId="7C5A1BD2" w14:textId="77777777" w:rsidR="00BB6250" w:rsidRPr="00EB6EF9" w:rsidRDefault="00BB6250" w:rsidP="00BB6250">
                  <w:pPr>
                    <w:jc w:val="center"/>
                    <w:rPr>
                      <w:szCs w:val="21"/>
                    </w:rPr>
                  </w:pPr>
                </w:p>
              </w:tc>
              <w:tc>
                <w:tcPr>
                  <w:tcW w:w="680" w:type="dxa"/>
                  <w:shd w:val="clear" w:color="auto" w:fill="auto"/>
                  <w:vAlign w:val="center"/>
                </w:tcPr>
                <w:p w14:paraId="27EA4552" w14:textId="77777777" w:rsidR="00BB6250" w:rsidRPr="00EB6EF9" w:rsidRDefault="00BB6250" w:rsidP="00BB6250">
                  <w:pPr>
                    <w:jc w:val="center"/>
                    <w:rPr>
                      <w:szCs w:val="21"/>
                    </w:rPr>
                  </w:pPr>
                </w:p>
              </w:tc>
              <w:tc>
                <w:tcPr>
                  <w:tcW w:w="680" w:type="dxa"/>
                  <w:shd w:val="clear" w:color="auto" w:fill="auto"/>
                  <w:vAlign w:val="center"/>
                </w:tcPr>
                <w:p w14:paraId="61722DBC" w14:textId="77777777" w:rsidR="00BB6250" w:rsidRPr="00EB6EF9" w:rsidRDefault="00BB6250" w:rsidP="00BB6250">
                  <w:pPr>
                    <w:jc w:val="center"/>
                    <w:rPr>
                      <w:szCs w:val="21"/>
                    </w:rPr>
                  </w:pPr>
                </w:p>
              </w:tc>
              <w:tc>
                <w:tcPr>
                  <w:tcW w:w="680" w:type="dxa"/>
                  <w:shd w:val="clear" w:color="auto" w:fill="auto"/>
                  <w:vAlign w:val="center"/>
                </w:tcPr>
                <w:p w14:paraId="7451620E" w14:textId="77777777" w:rsidR="00BB6250" w:rsidRPr="00EB6EF9" w:rsidRDefault="00BB6250" w:rsidP="00BB6250">
                  <w:pPr>
                    <w:jc w:val="center"/>
                    <w:rPr>
                      <w:szCs w:val="21"/>
                    </w:rPr>
                  </w:pPr>
                </w:p>
              </w:tc>
              <w:tc>
                <w:tcPr>
                  <w:tcW w:w="680" w:type="dxa"/>
                  <w:shd w:val="clear" w:color="auto" w:fill="auto"/>
                  <w:vAlign w:val="center"/>
                </w:tcPr>
                <w:p w14:paraId="712BAE57" w14:textId="77777777" w:rsidR="00BB6250" w:rsidRPr="00EB6EF9" w:rsidRDefault="00BB6250" w:rsidP="00BB6250">
                  <w:pPr>
                    <w:jc w:val="center"/>
                    <w:rPr>
                      <w:szCs w:val="21"/>
                    </w:rPr>
                  </w:pPr>
                </w:p>
              </w:tc>
            </w:tr>
          </w:tbl>
          <w:p w14:paraId="3C938723" w14:textId="77777777" w:rsidR="00BB6250" w:rsidRPr="00EB6EF9" w:rsidRDefault="00BB6250" w:rsidP="00BB6250">
            <w:pPr>
              <w:rPr>
                <w:szCs w:val="21"/>
              </w:rPr>
            </w:pPr>
          </w:p>
        </w:tc>
        <w:tc>
          <w:tcPr>
            <w:tcW w:w="1134" w:type="dxa"/>
            <w:tcBorders>
              <w:top w:val="single" w:sz="4" w:space="0" w:color="auto"/>
              <w:left w:val="single" w:sz="4" w:space="0" w:color="auto"/>
              <w:bottom w:val="single" w:sz="4" w:space="0" w:color="auto"/>
              <w:right w:val="single" w:sz="12" w:space="0" w:color="auto"/>
            </w:tcBorders>
            <w:vAlign w:val="center"/>
          </w:tcPr>
          <w:p w14:paraId="02B4286E" w14:textId="77777777" w:rsidR="00BB6250" w:rsidRPr="00EB6EF9" w:rsidRDefault="00BB6250" w:rsidP="00BB6250">
            <w:pPr>
              <w:jc w:val="center"/>
              <w:rPr>
                <w:rFonts w:ascii="ＭＳ 明朝" w:hAnsi="ＭＳ 明朝"/>
                <w:szCs w:val="21"/>
              </w:rPr>
            </w:pPr>
          </w:p>
        </w:tc>
      </w:tr>
    </w:tbl>
    <w:p w14:paraId="40573043" w14:textId="77777777" w:rsidR="00280296" w:rsidRPr="00EB6EF9" w:rsidRDefault="00280296" w:rsidP="00823A9C">
      <w:pPr>
        <w:rPr>
          <w:szCs w:val="24"/>
        </w:rPr>
      </w:pPr>
    </w:p>
    <w:p w14:paraId="6BE3518E" w14:textId="77777777" w:rsidR="00EF5C44" w:rsidRDefault="00EF5C44" w:rsidP="00EB6EF9">
      <w:pPr>
        <w:rPr>
          <w:szCs w:val="24"/>
        </w:rPr>
      </w:pPr>
    </w:p>
    <w:p w14:paraId="0ABC9EEA" w14:textId="77777777" w:rsidR="00EF5C44" w:rsidRPr="00EB6EF9" w:rsidRDefault="00EF5C44" w:rsidP="00EB6EF9">
      <w:pPr>
        <w:spacing w:line="276" w:lineRule="auto"/>
        <w:ind w:firstLineChars="100" w:firstLine="210"/>
        <w:rPr>
          <w:szCs w:val="24"/>
        </w:rPr>
      </w:pPr>
    </w:p>
    <w:sectPr w:rsidR="00EF5C44" w:rsidRPr="00EB6EF9" w:rsidSect="008360DE">
      <w:footerReference w:type="default" r:id="rId8"/>
      <w:pgSz w:w="11906" w:h="16838"/>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DE7A1" w14:textId="77777777" w:rsidR="00FD6E1C" w:rsidRDefault="00FD6E1C" w:rsidP="00C21C47">
      <w:r>
        <w:separator/>
      </w:r>
    </w:p>
  </w:endnote>
  <w:endnote w:type="continuationSeparator" w:id="0">
    <w:p w14:paraId="472EB2F1" w14:textId="77777777" w:rsidR="00FD6E1C" w:rsidRDefault="00FD6E1C" w:rsidP="00C2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53CA8" w14:textId="77777777" w:rsidR="00F80ABA" w:rsidRDefault="00F80ABA">
    <w:pPr>
      <w:pStyle w:val="a7"/>
      <w:jc w:val="center"/>
    </w:pPr>
    <w:r>
      <w:fldChar w:fldCharType="begin"/>
    </w:r>
    <w:r>
      <w:instrText>PAGE   \* MERGEFORMAT</w:instrText>
    </w:r>
    <w:r>
      <w:fldChar w:fldCharType="separate"/>
    </w:r>
    <w:r w:rsidR="00D47C47" w:rsidRPr="00D47C47">
      <w:rPr>
        <w:noProof/>
        <w:lang w:val="ja-JP"/>
      </w:rPr>
      <w:t>9</w:t>
    </w:r>
    <w:r>
      <w:fldChar w:fldCharType="end"/>
    </w:r>
  </w:p>
  <w:p w14:paraId="5164DF75" w14:textId="77777777" w:rsidR="00F80ABA" w:rsidRDefault="00F80A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EA0E4" w14:textId="77777777" w:rsidR="00FD6E1C" w:rsidRDefault="00FD6E1C" w:rsidP="00C21C47">
      <w:r>
        <w:separator/>
      </w:r>
    </w:p>
  </w:footnote>
  <w:footnote w:type="continuationSeparator" w:id="0">
    <w:p w14:paraId="3E416BD1" w14:textId="77777777" w:rsidR="00FD6E1C" w:rsidRDefault="00FD6E1C" w:rsidP="00C21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1"/>
      <w:numFmt w:val="bullet"/>
      <w:lvlText w:val="※"/>
      <w:lvlJc w:val="left"/>
      <w:pPr>
        <w:ind w:left="585" w:hanging="360"/>
      </w:pPr>
      <w:rPr>
        <w:rFonts w:ascii="ＭＳ 明朝" w:eastAsia="ＭＳ 明朝" w:hAnsi="ＭＳ 明朝" w:hint="eastAsia"/>
      </w:rPr>
    </w:lvl>
    <w:lvl w:ilvl="1">
      <w:start w:val="1"/>
      <w:numFmt w:val="bullet"/>
      <w:lvlText w:val=""/>
      <w:lvlJc w:val="left"/>
      <w:pPr>
        <w:ind w:left="1065" w:hanging="420"/>
      </w:pPr>
      <w:rPr>
        <w:rFonts w:ascii="Wingdings" w:hAnsi="Wingdings" w:hint="default"/>
      </w:rPr>
    </w:lvl>
    <w:lvl w:ilvl="2">
      <w:start w:val="1"/>
      <w:numFmt w:val="bullet"/>
      <w:lvlText w:val=""/>
      <w:lvlJc w:val="left"/>
      <w:pPr>
        <w:ind w:left="1485" w:hanging="420"/>
      </w:pPr>
      <w:rPr>
        <w:rFonts w:ascii="Wingdings" w:hAnsi="Wingdings" w:hint="default"/>
      </w:rPr>
    </w:lvl>
    <w:lvl w:ilvl="3">
      <w:start w:val="1"/>
      <w:numFmt w:val="bullet"/>
      <w:lvlText w:val=""/>
      <w:lvlJc w:val="left"/>
      <w:pPr>
        <w:ind w:left="1905" w:hanging="420"/>
      </w:pPr>
      <w:rPr>
        <w:rFonts w:ascii="Wingdings" w:hAnsi="Wingdings" w:hint="default"/>
      </w:rPr>
    </w:lvl>
    <w:lvl w:ilvl="4">
      <w:start w:val="1"/>
      <w:numFmt w:val="bullet"/>
      <w:lvlText w:val=""/>
      <w:lvlJc w:val="left"/>
      <w:pPr>
        <w:ind w:left="2325" w:hanging="420"/>
      </w:pPr>
      <w:rPr>
        <w:rFonts w:ascii="Wingdings" w:hAnsi="Wingdings" w:hint="default"/>
      </w:rPr>
    </w:lvl>
    <w:lvl w:ilvl="5">
      <w:start w:val="1"/>
      <w:numFmt w:val="bullet"/>
      <w:lvlText w:val=""/>
      <w:lvlJc w:val="left"/>
      <w:pPr>
        <w:ind w:left="2745" w:hanging="420"/>
      </w:pPr>
      <w:rPr>
        <w:rFonts w:ascii="Wingdings" w:hAnsi="Wingdings" w:hint="default"/>
      </w:rPr>
    </w:lvl>
    <w:lvl w:ilvl="6">
      <w:start w:val="1"/>
      <w:numFmt w:val="bullet"/>
      <w:lvlText w:val=""/>
      <w:lvlJc w:val="left"/>
      <w:pPr>
        <w:ind w:left="3165" w:hanging="420"/>
      </w:pPr>
      <w:rPr>
        <w:rFonts w:ascii="Wingdings" w:hAnsi="Wingdings" w:hint="default"/>
      </w:rPr>
    </w:lvl>
    <w:lvl w:ilvl="7">
      <w:start w:val="1"/>
      <w:numFmt w:val="bullet"/>
      <w:lvlText w:val=""/>
      <w:lvlJc w:val="left"/>
      <w:pPr>
        <w:ind w:left="3585" w:hanging="420"/>
      </w:pPr>
      <w:rPr>
        <w:rFonts w:ascii="Wingdings" w:hAnsi="Wingdings" w:hint="default"/>
      </w:rPr>
    </w:lvl>
    <w:lvl w:ilvl="8">
      <w:start w:val="1"/>
      <w:numFmt w:val="bullet"/>
      <w:lvlText w:val=""/>
      <w:lvlJc w:val="left"/>
      <w:pPr>
        <w:ind w:left="4005" w:hanging="420"/>
      </w:pPr>
      <w:rPr>
        <w:rFonts w:ascii="Wingdings" w:hAnsi="Wingdings" w:hint="default"/>
      </w:rPr>
    </w:lvl>
  </w:abstractNum>
  <w:abstractNum w:abstractNumId="1" w15:restartNumberingAfterBreak="0">
    <w:nsid w:val="00000005"/>
    <w:multiLevelType w:val="multilevel"/>
    <w:tmpl w:val="00000005"/>
    <w:lvl w:ilvl="0">
      <w:start w:val="1"/>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5628DD"/>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DE7F75"/>
    <w:multiLevelType w:val="hybridMultilevel"/>
    <w:tmpl w:val="F280CD98"/>
    <w:lvl w:ilvl="0" w:tplc="C7BCEFB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94941AD"/>
    <w:multiLevelType w:val="hybridMultilevel"/>
    <w:tmpl w:val="EDC41522"/>
    <w:lvl w:ilvl="0" w:tplc="3268392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FD24F7"/>
    <w:multiLevelType w:val="hybridMultilevel"/>
    <w:tmpl w:val="ED9404D0"/>
    <w:lvl w:ilvl="0" w:tplc="67BAB77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1A4A3A"/>
    <w:multiLevelType w:val="hybridMultilevel"/>
    <w:tmpl w:val="B71EA3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54767B"/>
    <w:multiLevelType w:val="hybridMultilevel"/>
    <w:tmpl w:val="882EDCF8"/>
    <w:lvl w:ilvl="0" w:tplc="EF981A20">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213D5338"/>
    <w:multiLevelType w:val="hybridMultilevel"/>
    <w:tmpl w:val="85CA29F0"/>
    <w:lvl w:ilvl="0" w:tplc="F25AEB7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7F17F3"/>
    <w:multiLevelType w:val="hybridMultilevel"/>
    <w:tmpl w:val="651EA5A4"/>
    <w:lvl w:ilvl="0" w:tplc="0FC0815C">
      <w:start w:val="1"/>
      <w:numFmt w:val="bullet"/>
      <w:lvlText w:val="□"/>
      <w:lvlJc w:val="left"/>
      <w:pPr>
        <w:ind w:left="570" w:hanging="360"/>
      </w:pPr>
      <w:rPr>
        <w:rFonts w:ascii="ＭＳ 明朝" w:eastAsia="ＭＳ 明朝" w:hAnsi="ＭＳ 明朝" w:cs="Times New Roman" w:hint="eastAsia"/>
        <w:color w:val="auto"/>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2D33DE6"/>
    <w:multiLevelType w:val="hybridMultilevel"/>
    <w:tmpl w:val="829E9068"/>
    <w:lvl w:ilvl="0" w:tplc="A4A86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AE22D6"/>
    <w:multiLevelType w:val="hybridMultilevel"/>
    <w:tmpl w:val="BFE43B1C"/>
    <w:lvl w:ilvl="0" w:tplc="E5DA82A0">
      <w:start w:val="1"/>
      <w:numFmt w:val="bullet"/>
      <w:lvlText w:val="※"/>
      <w:lvlJc w:val="left"/>
      <w:pPr>
        <w:ind w:left="600" w:hanging="420"/>
      </w:pPr>
      <w:rPr>
        <w:rFonts w:ascii="HG丸ｺﾞｼｯｸM-PRO" w:eastAsia="HG丸ｺﾞｼｯｸM-PRO" w:hAnsi="Wingdings"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2DD748D6"/>
    <w:multiLevelType w:val="hybridMultilevel"/>
    <w:tmpl w:val="21A2B5C4"/>
    <w:lvl w:ilvl="0" w:tplc="57F831F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EA3244"/>
    <w:multiLevelType w:val="hybridMultilevel"/>
    <w:tmpl w:val="BA282438"/>
    <w:lvl w:ilvl="0" w:tplc="4D5665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F521D5F"/>
    <w:multiLevelType w:val="hybridMultilevel"/>
    <w:tmpl w:val="FF6C6FC6"/>
    <w:lvl w:ilvl="0" w:tplc="81CCDE94">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75C7ECF"/>
    <w:multiLevelType w:val="hybridMultilevel"/>
    <w:tmpl w:val="87CE7738"/>
    <w:lvl w:ilvl="0" w:tplc="A27CEB6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302F5F"/>
    <w:multiLevelType w:val="hybridMultilevel"/>
    <w:tmpl w:val="0AE0B7F6"/>
    <w:lvl w:ilvl="0" w:tplc="EF981A2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1428AB"/>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F6464E"/>
    <w:multiLevelType w:val="hybridMultilevel"/>
    <w:tmpl w:val="DD1E62D4"/>
    <w:lvl w:ilvl="0" w:tplc="BD2EFD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85816D9"/>
    <w:multiLevelType w:val="hybridMultilevel"/>
    <w:tmpl w:val="E4DC8E8C"/>
    <w:lvl w:ilvl="0" w:tplc="26CCD6B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7A17AE"/>
    <w:multiLevelType w:val="hybridMultilevel"/>
    <w:tmpl w:val="6F8A9244"/>
    <w:lvl w:ilvl="0" w:tplc="244CE0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B7F54FC"/>
    <w:multiLevelType w:val="hybridMultilevel"/>
    <w:tmpl w:val="E7BEF940"/>
    <w:lvl w:ilvl="0" w:tplc="682A93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0E7320"/>
    <w:multiLevelType w:val="hybridMultilevel"/>
    <w:tmpl w:val="43D6FB12"/>
    <w:lvl w:ilvl="0" w:tplc="70B8A6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DE416D"/>
    <w:multiLevelType w:val="hybridMultilevel"/>
    <w:tmpl w:val="3FFE5360"/>
    <w:lvl w:ilvl="0" w:tplc="F9945D4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F77D57"/>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EA6943"/>
    <w:multiLevelType w:val="hybridMultilevel"/>
    <w:tmpl w:val="E49857A0"/>
    <w:lvl w:ilvl="0" w:tplc="A45006D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E64CB5"/>
    <w:multiLevelType w:val="hybridMultilevel"/>
    <w:tmpl w:val="83CE06BE"/>
    <w:lvl w:ilvl="0" w:tplc="F0708450">
      <w:start w:val="2"/>
      <w:numFmt w:val="bullet"/>
      <w:lvlText w:val="※"/>
      <w:lvlJc w:val="left"/>
      <w:pPr>
        <w:ind w:left="3196"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2814C5"/>
    <w:multiLevelType w:val="hybridMultilevel"/>
    <w:tmpl w:val="E4CE7624"/>
    <w:lvl w:ilvl="0" w:tplc="0FC0815C">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1"/>
  </w:num>
  <w:num w:numId="3">
    <w:abstractNumId w:val="27"/>
  </w:num>
  <w:num w:numId="4">
    <w:abstractNumId w:val="17"/>
  </w:num>
  <w:num w:numId="5">
    <w:abstractNumId w:val="7"/>
  </w:num>
  <w:num w:numId="6">
    <w:abstractNumId w:val="6"/>
  </w:num>
  <w:num w:numId="7">
    <w:abstractNumId w:val="18"/>
  </w:num>
  <w:num w:numId="8">
    <w:abstractNumId w:val="13"/>
  </w:num>
  <w:num w:numId="9">
    <w:abstractNumId w:val="0"/>
  </w:num>
  <w:num w:numId="10">
    <w:abstractNumId w:val="1"/>
  </w:num>
  <w:num w:numId="11">
    <w:abstractNumId w:val="3"/>
  </w:num>
  <w:num w:numId="12">
    <w:abstractNumId w:val="2"/>
  </w:num>
  <w:num w:numId="13">
    <w:abstractNumId w:val="11"/>
  </w:num>
  <w:num w:numId="14">
    <w:abstractNumId w:val="16"/>
  </w:num>
  <w:num w:numId="15">
    <w:abstractNumId w:val="5"/>
  </w:num>
  <w:num w:numId="16">
    <w:abstractNumId w:val="19"/>
  </w:num>
  <w:num w:numId="17">
    <w:abstractNumId w:val="10"/>
  </w:num>
  <w:num w:numId="18">
    <w:abstractNumId w:val="4"/>
  </w:num>
  <w:num w:numId="19">
    <w:abstractNumId w:val="26"/>
  </w:num>
  <w:num w:numId="20">
    <w:abstractNumId w:val="14"/>
  </w:num>
  <w:num w:numId="21">
    <w:abstractNumId w:val="20"/>
  </w:num>
  <w:num w:numId="22">
    <w:abstractNumId w:val="12"/>
  </w:num>
  <w:num w:numId="23">
    <w:abstractNumId w:val="24"/>
  </w:num>
  <w:num w:numId="24">
    <w:abstractNumId w:val="25"/>
  </w:num>
  <w:num w:numId="25">
    <w:abstractNumId w:val="8"/>
  </w:num>
  <w:num w:numId="26">
    <w:abstractNumId w:val="29"/>
  </w:num>
  <w:num w:numId="27">
    <w:abstractNumId w:val="23"/>
  </w:num>
  <w:num w:numId="28">
    <w:abstractNumId w:val="28"/>
  </w:num>
  <w:num w:numId="29">
    <w:abstractNumId w:val="15"/>
  </w:num>
  <w:num w:numId="3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髙橋 幸秀">
    <w15:presenceInfo w15:providerId="Windows Live" w15:userId="5dc60e75bce70d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revisionView w:markup="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4F"/>
    <w:rsid w:val="00003C64"/>
    <w:rsid w:val="000112EF"/>
    <w:rsid w:val="00020452"/>
    <w:rsid w:val="00020BE7"/>
    <w:rsid w:val="00023096"/>
    <w:rsid w:val="000259BC"/>
    <w:rsid w:val="000348A1"/>
    <w:rsid w:val="0003551F"/>
    <w:rsid w:val="00036250"/>
    <w:rsid w:val="00036DC8"/>
    <w:rsid w:val="00051767"/>
    <w:rsid w:val="000569DD"/>
    <w:rsid w:val="000651B6"/>
    <w:rsid w:val="000655DD"/>
    <w:rsid w:val="000724B1"/>
    <w:rsid w:val="000A1ECD"/>
    <w:rsid w:val="000A4949"/>
    <w:rsid w:val="000B0023"/>
    <w:rsid w:val="000B0789"/>
    <w:rsid w:val="000B5DBB"/>
    <w:rsid w:val="000C14BF"/>
    <w:rsid w:val="000C568B"/>
    <w:rsid w:val="000C7E23"/>
    <w:rsid w:val="000D507F"/>
    <w:rsid w:val="000D6E22"/>
    <w:rsid w:val="000F535B"/>
    <w:rsid w:val="0012180F"/>
    <w:rsid w:val="00125878"/>
    <w:rsid w:val="00134B09"/>
    <w:rsid w:val="00144F43"/>
    <w:rsid w:val="00151234"/>
    <w:rsid w:val="001544EC"/>
    <w:rsid w:val="0015783D"/>
    <w:rsid w:val="00186201"/>
    <w:rsid w:val="001A0151"/>
    <w:rsid w:val="001A098B"/>
    <w:rsid w:val="001A460F"/>
    <w:rsid w:val="001B3E90"/>
    <w:rsid w:val="001C2782"/>
    <w:rsid w:val="001D0772"/>
    <w:rsid w:val="001D74C3"/>
    <w:rsid w:val="001F2EF0"/>
    <w:rsid w:val="00206EC3"/>
    <w:rsid w:val="00211AA8"/>
    <w:rsid w:val="00212EC7"/>
    <w:rsid w:val="002251A6"/>
    <w:rsid w:val="00227A7A"/>
    <w:rsid w:val="00233744"/>
    <w:rsid w:val="00241357"/>
    <w:rsid w:val="00245E47"/>
    <w:rsid w:val="00257BA0"/>
    <w:rsid w:val="002609B1"/>
    <w:rsid w:val="002623F6"/>
    <w:rsid w:val="00262DD0"/>
    <w:rsid w:val="00263DD4"/>
    <w:rsid w:val="00267DB8"/>
    <w:rsid w:val="002715A0"/>
    <w:rsid w:val="00275105"/>
    <w:rsid w:val="002768E4"/>
    <w:rsid w:val="00280296"/>
    <w:rsid w:val="0028438E"/>
    <w:rsid w:val="00286DDC"/>
    <w:rsid w:val="002B365B"/>
    <w:rsid w:val="002B6C26"/>
    <w:rsid w:val="002D2C10"/>
    <w:rsid w:val="002E6481"/>
    <w:rsid w:val="002F66D7"/>
    <w:rsid w:val="002F68F1"/>
    <w:rsid w:val="00301C63"/>
    <w:rsid w:val="0030482D"/>
    <w:rsid w:val="003104B0"/>
    <w:rsid w:val="00327B29"/>
    <w:rsid w:val="00333071"/>
    <w:rsid w:val="003364DF"/>
    <w:rsid w:val="00341A5C"/>
    <w:rsid w:val="0034507D"/>
    <w:rsid w:val="0034705F"/>
    <w:rsid w:val="00350D52"/>
    <w:rsid w:val="00361027"/>
    <w:rsid w:val="00367AD3"/>
    <w:rsid w:val="00374B58"/>
    <w:rsid w:val="00381B0F"/>
    <w:rsid w:val="00392748"/>
    <w:rsid w:val="003B1842"/>
    <w:rsid w:val="003B7A00"/>
    <w:rsid w:val="003B7BE7"/>
    <w:rsid w:val="003D61C9"/>
    <w:rsid w:val="003E2E58"/>
    <w:rsid w:val="003F03CB"/>
    <w:rsid w:val="004057FD"/>
    <w:rsid w:val="0047736C"/>
    <w:rsid w:val="00480228"/>
    <w:rsid w:val="00483B9D"/>
    <w:rsid w:val="004921B8"/>
    <w:rsid w:val="0049598F"/>
    <w:rsid w:val="004A52FB"/>
    <w:rsid w:val="004B0E23"/>
    <w:rsid w:val="004C5285"/>
    <w:rsid w:val="004E48AD"/>
    <w:rsid w:val="004F44A6"/>
    <w:rsid w:val="00504D90"/>
    <w:rsid w:val="00506519"/>
    <w:rsid w:val="00511CA3"/>
    <w:rsid w:val="005170BF"/>
    <w:rsid w:val="00523C44"/>
    <w:rsid w:val="00532BE6"/>
    <w:rsid w:val="00536703"/>
    <w:rsid w:val="0054087C"/>
    <w:rsid w:val="005516B0"/>
    <w:rsid w:val="00552843"/>
    <w:rsid w:val="00557A31"/>
    <w:rsid w:val="00565111"/>
    <w:rsid w:val="00570744"/>
    <w:rsid w:val="0057571F"/>
    <w:rsid w:val="00584CAB"/>
    <w:rsid w:val="005B43F0"/>
    <w:rsid w:val="005B6223"/>
    <w:rsid w:val="005B7F01"/>
    <w:rsid w:val="005C1537"/>
    <w:rsid w:val="005C6D2C"/>
    <w:rsid w:val="005D4BD2"/>
    <w:rsid w:val="005D5312"/>
    <w:rsid w:val="005D6D38"/>
    <w:rsid w:val="005D6F4F"/>
    <w:rsid w:val="005E13B4"/>
    <w:rsid w:val="005E7DBE"/>
    <w:rsid w:val="005F3CDC"/>
    <w:rsid w:val="0060500C"/>
    <w:rsid w:val="00624CC3"/>
    <w:rsid w:val="006264E6"/>
    <w:rsid w:val="00636049"/>
    <w:rsid w:val="00637826"/>
    <w:rsid w:val="00645E68"/>
    <w:rsid w:val="006527DA"/>
    <w:rsid w:val="00691A54"/>
    <w:rsid w:val="00694305"/>
    <w:rsid w:val="006D674C"/>
    <w:rsid w:val="006E0076"/>
    <w:rsid w:val="006F3B8D"/>
    <w:rsid w:val="00704759"/>
    <w:rsid w:val="00711C01"/>
    <w:rsid w:val="00717453"/>
    <w:rsid w:val="00726F24"/>
    <w:rsid w:val="0073112F"/>
    <w:rsid w:val="0073246A"/>
    <w:rsid w:val="007442B8"/>
    <w:rsid w:val="00761A53"/>
    <w:rsid w:val="0076590E"/>
    <w:rsid w:val="00766227"/>
    <w:rsid w:val="0079578D"/>
    <w:rsid w:val="0079789B"/>
    <w:rsid w:val="007A6376"/>
    <w:rsid w:val="007D4184"/>
    <w:rsid w:val="007E0E27"/>
    <w:rsid w:val="007E3EB8"/>
    <w:rsid w:val="007E4297"/>
    <w:rsid w:val="007F03B9"/>
    <w:rsid w:val="007F3C63"/>
    <w:rsid w:val="007F6270"/>
    <w:rsid w:val="00823A9C"/>
    <w:rsid w:val="0083376E"/>
    <w:rsid w:val="008360DE"/>
    <w:rsid w:val="00851B78"/>
    <w:rsid w:val="00863452"/>
    <w:rsid w:val="008667FB"/>
    <w:rsid w:val="00867047"/>
    <w:rsid w:val="0087307C"/>
    <w:rsid w:val="00890A8A"/>
    <w:rsid w:val="008A6558"/>
    <w:rsid w:val="008C1684"/>
    <w:rsid w:val="008C3519"/>
    <w:rsid w:val="008C6D3E"/>
    <w:rsid w:val="008E2FD3"/>
    <w:rsid w:val="00904C21"/>
    <w:rsid w:val="009168CC"/>
    <w:rsid w:val="0093250F"/>
    <w:rsid w:val="009376B4"/>
    <w:rsid w:val="00967E34"/>
    <w:rsid w:val="00970C15"/>
    <w:rsid w:val="009712F4"/>
    <w:rsid w:val="00971CE1"/>
    <w:rsid w:val="009760F9"/>
    <w:rsid w:val="00985DB0"/>
    <w:rsid w:val="009A0D3F"/>
    <w:rsid w:val="009B4146"/>
    <w:rsid w:val="009C096D"/>
    <w:rsid w:val="009C3D5C"/>
    <w:rsid w:val="009C5062"/>
    <w:rsid w:val="00A126A1"/>
    <w:rsid w:val="00A138F9"/>
    <w:rsid w:val="00A21EA8"/>
    <w:rsid w:val="00A23121"/>
    <w:rsid w:val="00A31D25"/>
    <w:rsid w:val="00A557A8"/>
    <w:rsid w:val="00A60F02"/>
    <w:rsid w:val="00A621CF"/>
    <w:rsid w:val="00A72879"/>
    <w:rsid w:val="00A74D13"/>
    <w:rsid w:val="00A80F13"/>
    <w:rsid w:val="00A81769"/>
    <w:rsid w:val="00A8724A"/>
    <w:rsid w:val="00AA6D46"/>
    <w:rsid w:val="00AB342D"/>
    <w:rsid w:val="00AB58BB"/>
    <w:rsid w:val="00AF2B70"/>
    <w:rsid w:val="00AF5C2B"/>
    <w:rsid w:val="00AF62DC"/>
    <w:rsid w:val="00AF6AA1"/>
    <w:rsid w:val="00B03A79"/>
    <w:rsid w:val="00B13392"/>
    <w:rsid w:val="00B27822"/>
    <w:rsid w:val="00B33A0E"/>
    <w:rsid w:val="00B452B5"/>
    <w:rsid w:val="00B63F56"/>
    <w:rsid w:val="00B708BB"/>
    <w:rsid w:val="00B91509"/>
    <w:rsid w:val="00B95A85"/>
    <w:rsid w:val="00BA3495"/>
    <w:rsid w:val="00BB6250"/>
    <w:rsid w:val="00BC559F"/>
    <w:rsid w:val="00BD32B1"/>
    <w:rsid w:val="00BD5D49"/>
    <w:rsid w:val="00BE2E67"/>
    <w:rsid w:val="00BF7F72"/>
    <w:rsid w:val="00C00E71"/>
    <w:rsid w:val="00C05753"/>
    <w:rsid w:val="00C146C6"/>
    <w:rsid w:val="00C21C47"/>
    <w:rsid w:val="00C318BF"/>
    <w:rsid w:val="00C40730"/>
    <w:rsid w:val="00C44492"/>
    <w:rsid w:val="00C46496"/>
    <w:rsid w:val="00C5214A"/>
    <w:rsid w:val="00C57BA3"/>
    <w:rsid w:val="00C668A7"/>
    <w:rsid w:val="00CB268A"/>
    <w:rsid w:val="00CB5435"/>
    <w:rsid w:val="00CD7F93"/>
    <w:rsid w:val="00CE0256"/>
    <w:rsid w:val="00CF2A22"/>
    <w:rsid w:val="00CF3AF3"/>
    <w:rsid w:val="00D0278A"/>
    <w:rsid w:val="00D0537D"/>
    <w:rsid w:val="00D24B0D"/>
    <w:rsid w:val="00D26499"/>
    <w:rsid w:val="00D266D7"/>
    <w:rsid w:val="00D31B34"/>
    <w:rsid w:val="00D37426"/>
    <w:rsid w:val="00D418DB"/>
    <w:rsid w:val="00D47C47"/>
    <w:rsid w:val="00D64B0F"/>
    <w:rsid w:val="00D91C28"/>
    <w:rsid w:val="00D9346D"/>
    <w:rsid w:val="00D93CFA"/>
    <w:rsid w:val="00DB411F"/>
    <w:rsid w:val="00DB4FD2"/>
    <w:rsid w:val="00DC68DE"/>
    <w:rsid w:val="00DD0F4E"/>
    <w:rsid w:val="00DD2EF7"/>
    <w:rsid w:val="00DF0307"/>
    <w:rsid w:val="00E01AB8"/>
    <w:rsid w:val="00E0449D"/>
    <w:rsid w:val="00E05ED1"/>
    <w:rsid w:val="00E21C37"/>
    <w:rsid w:val="00E25A90"/>
    <w:rsid w:val="00E37F7D"/>
    <w:rsid w:val="00E67777"/>
    <w:rsid w:val="00E77CEC"/>
    <w:rsid w:val="00E9508A"/>
    <w:rsid w:val="00E9513A"/>
    <w:rsid w:val="00EA5A53"/>
    <w:rsid w:val="00EB50B4"/>
    <w:rsid w:val="00EB53B0"/>
    <w:rsid w:val="00EB5F62"/>
    <w:rsid w:val="00EB6EF9"/>
    <w:rsid w:val="00EC2525"/>
    <w:rsid w:val="00EE41E8"/>
    <w:rsid w:val="00EF20EE"/>
    <w:rsid w:val="00EF5C44"/>
    <w:rsid w:val="00EF64FA"/>
    <w:rsid w:val="00EF7328"/>
    <w:rsid w:val="00F11EA5"/>
    <w:rsid w:val="00F404AE"/>
    <w:rsid w:val="00F40DD2"/>
    <w:rsid w:val="00F456E0"/>
    <w:rsid w:val="00F5086A"/>
    <w:rsid w:val="00F80ABA"/>
    <w:rsid w:val="00F846C3"/>
    <w:rsid w:val="00FA4349"/>
    <w:rsid w:val="00FA4E40"/>
    <w:rsid w:val="00FC4654"/>
    <w:rsid w:val="00FD1D9D"/>
    <w:rsid w:val="00FD6E1C"/>
    <w:rsid w:val="00FE1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B5D5F4"/>
  <w15:chartTrackingRefBased/>
  <w15:docId w15:val="{F2016FB2-7DD3-4E39-9CDF-70EF2372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E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25878"/>
    <w:pPr>
      <w:ind w:leftChars="400" w:left="840"/>
    </w:pPr>
  </w:style>
  <w:style w:type="table" w:styleId="a4">
    <w:name w:val="Table Grid"/>
    <w:basedOn w:val="a1"/>
    <w:uiPriority w:val="59"/>
    <w:rsid w:val="0035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1C47"/>
    <w:pPr>
      <w:tabs>
        <w:tab w:val="center" w:pos="4252"/>
        <w:tab w:val="right" w:pos="8504"/>
      </w:tabs>
      <w:snapToGrid w:val="0"/>
    </w:pPr>
  </w:style>
  <w:style w:type="character" w:customStyle="1" w:styleId="a6">
    <w:name w:val="ヘッダー (文字)"/>
    <w:basedOn w:val="a0"/>
    <w:link w:val="a5"/>
    <w:uiPriority w:val="99"/>
    <w:rsid w:val="00C21C47"/>
  </w:style>
  <w:style w:type="paragraph" w:styleId="a7">
    <w:name w:val="footer"/>
    <w:basedOn w:val="a"/>
    <w:link w:val="a8"/>
    <w:uiPriority w:val="99"/>
    <w:unhideWhenUsed/>
    <w:rsid w:val="00C21C47"/>
    <w:pPr>
      <w:tabs>
        <w:tab w:val="center" w:pos="4252"/>
        <w:tab w:val="right" w:pos="8504"/>
      </w:tabs>
      <w:snapToGrid w:val="0"/>
    </w:pPr>
  </w:style>
  <w:style w:type="character" w:customStyle="1" w:styleId="a8">
    <w:name w:val="フッター (文字)"/>
    <w:basedOn w:val="a0"/>
    <w:link w:val="a7"/>
    <w:uiPriority w:val="99"/>
    <w:rsid w:val="00C21C47"/>
  </w:style>
  <w:style w:type="paragraph" w:styleId="a9">
    <w:name w:val="Balloon Text"/>
    <w:basedOn w:val="a"/>
    <w:link w:val="aa"/>
    <w:uiPriority w:val="99"/>
    <w:semiHidden/>
    <w:unhideWhenUsed/>
    <w:rsid w:val="00C21C47"/>
    <w:rPr>
      <w:rFonts w:ascii="Arial" w:eastAsia="ＭＳ ゴシック" w:hAnsi="Arial"/>
      <w:sz w:val="18"/>
      <w:szCs w:val="18"/>
    </w:rPr>
  </w:style>
  <w:style w:type="character" w:customStyle="1" w:styleId="aa">
    <w:name w:val="吹き出し (文字)"/>
    <w:link w:val="a9"/>
    <w:uiPriority w:val="99"/>
    <w:semiHidden/>
    <w:rsid w:val="00C21C47"/>
    <w:rPr>
      <w:rFonts w:ascii="Arial" w:eastAsia="ＭＳ ゴシック" w:hAnsi="Arial" w:cs="Times New Roman"/>
      <w:sz w:val="18"/>
      <w:szCs w:val="18"/>
    </w:rPr>
  </w:style>
  <w:style w:type="paragraph" w:customStyle="1" w:styleId="1">
    <w:name w:val="リスト段落1"/>
    <w:basedOn w:val="a"/>
    <w:rsid w:val="00EF64FA"/>
    <w:pPr>
      <w:ind w:leftChars="400" w:left="840"/>
    </w:pPr>
  </w:style>
  <w:style w:type="character" w:styleId="ab">
    <w:name w:val="annotation reference"/>
    <w:uiPriority w:val="99"/>
    <w:semiHidden/>
    <w:unhideWhenUsed/>
    <w:rsid w:val="009168CC"/>
    <w:rPr>
      <w:sz w:val="18"/>
      <w:szCs w:val="18"/>
    </w:rPr>
  </w:style>
  <w:style w:type="paragraph" w:styleId="ac">
    <w:name w:val="annotation text"/>
    <w:basedOn w:val="a"/>
    <w:link w:val="ad"/>
    <w:uiPriority w:val="99"/>
    <w:semiHidden/>
    <w:unhideWhenUsed/>
    <w:rsid w:val="009168CC"/>
    <w:pPr>
      <w:jc w:val="left"/>
    </w:pPr>
  </w:style>
  <w:style w:type="character" w:customStyle="1" w:styleId="ad">
    <w:name w:val="コメント文字列 (文字)"/>
    <w:link w:val="ac"/>
    <w:uiPriority w:val="99"/>
    <w:semiHidden/>
    <w:rsid w:val="009168CC"/>
    <w:rPr>
      <w:kern w:val="2"/>
      <w:sz w:val="21"/>
      <w:szCs w:val="22"/>
    </w:rPr>
  </w:style>
  <w:style w:type="paragraph" w:styleId="ae">
    <w:name w:val="annotation subject"/>
    <w:basedOn w:val="ac"/>
    <w:next w:val="ac"/>
    <w:link w:val="af"/>
    <w:uiPriority w:val="99"/>
    <w:semiHidden/>
    <w:unhideWhenUsed/>
    <w:rsid w:val="009168CC"/>
    <w:rPr>
      <w:b/>
      <w:bCs/>
    </w:rPr>
  </w:style>
  <w:style w:type="character" w:customStyle="1" w:styleId="af">
    <w:name w:val="コメント内容 (文字)"/>
    <w:link w:val="ae"/>
    <w:uiPriority w:val="99"/>
    <w:semiHidden/>
    <w:rsid w:val="009168CC"/>
    <w:rPr>
      <w:b/>
      <w:bCs/>
      <w:kern w:val="2"/>
      <w:sz w:val="21"/>
      <w:szCs w:val="22"/>
    </w:rPr>
  </w:style>
  <w:style w:type="paragraph" w:styleId="af0">
    <w:name w:val="footnote text"/>
    <w:basedOn w:val="a"/>
    <w:link w:val="af1"/>
    <w:uiPriority w:val="99"/>
    <w:semiHidden/>
    <w:unhideWhenUsed/>
    <w:rsid w:val="008A6558"/>
    <w:pPr>
      <w:snapToGrid w:val="0"/>
      <w:jc w:val="left"/>
    </w:pPr>
  </w:style>
  <w:style w:type="character" w:customStyle="1" w:styleId="af1">
    <w:name w:val="脚注文字列 (文字)"/>
    <w:link w:val="af0"/>
    <w:uiPriority w:val="99"/>
    <w:semiHidden/>
    <w:rsid w:val="008A6558"/>
    <w:rPr>
      <w:kern w:val="2"/>
      <w:sz w:val="21"/>
      <w:szCs w:val="22"/>
    </w:rPr>
  </w:style>
  <w:style w:type="character" w:styleId="af2">
    <w:name w:val="footnote reference"/>
    <w:uiPriority w:val="99"/>
    <w:semiHidden/>
    <w:unhideWhenUsed/>
    <w:rsid w:val="008A6558"/>
    <w:rPr>
      <w:vertAlign w:val="superscript"/>
    </w:rPr>
  </w:style>
  <w:style w:type="paragraph" w:styleId="af3">
    <w:name w:val="endnote text"/>
    <w:basedOn w:val="a"/>
    <w:link w:val="af4"/>
    <w:uiPriority w:val="99"/>
    <w:semiHidden/>
    <w:unhideWhenUsed/>
    <w:rsid w:val="008A6558"/>
    <w:pPr>
      <w:snapToGrid w:val="0"/>
      <w:jc w:val="left"/>
    </w:pPr>
  </w:style>
  <w:style w:type="character" w:customStyle="1" w:styleId="af4">
    <w:name w:val="文末脚注文字列 (文字)"/>
    <w:link w:val="af3"/>
    <w:uiPriority w:val="99"/>
    <w:semiHidden/>
    <w:rsid w:val="008A6558"/>
    <w:rPr>
      <w:kern w:val="2"/>
      <w:sz w:val="21"/>
      <w:szCs w:val="22"/>
    </w:rPr>
  </w:style>
  <w:style w:type="character" w:styleId="af5">
    <w:name w:val="endnote reference"/>
    <w:uiPriority w:val="99"/>
    <w:semiHidden/>
    <w:unhideWhenUsed/>
    <w:rsid w:val="008A6558"/>
    <w:rPr>
      <w:vertAlign w:val="superscript"/>
    </w:rPr>
  </w:style>
  <w:style w:type="paragraph" w:styleId="af6">
    <w:name w:val="Revision"/>
    <w:hidden/>
    <w:uiPriority w:val="99"/>
    <w:semiHidden/>
    <w:rsid w:val="0003551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293C-DB30-4D05-9643-37879C6A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869</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みずほ情報総研株式会社</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康明</dc:creator>
  <cp:keywords/>
  <cp:lastModifiedBy>髙橋 幸秀</cp:lastModifiedBy>
  <cp:revision>2</cp:revision>
  <cp:lastPrinted>2018-02-26T01:08:00Z</cp:lastPrinted>
  <dcterms:created xsi:type="dcterms:W3CDTF">2021-01-06T06:22:00Z</dcterms:created>
  <dcterms:modified xsi:type="dcterms:W3CDTF">2021-01-06T06:22:00Z</dcterms:modified>
</cp:coreProperties>
</file>